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B25" w:rsidRDefault="00472B25">
      <w:pPr>
        <w:rPr>
          <w:b/>
          <w:bCs/>
        </w:rPr>
      </w:pPr>
    </w:p>
    <w:tbl>
      <w:tblPr>
        <w:tblW w:w="0" w:type="auto"/>
        <w:tblLayout w:type="fixed"/>
        <w:tblCellMar>
          <w:left w:w="71" w:type="dxa"/>
          <w:right w:w="71" w:type="dxa"/>
        </w:tblCellMar>
        <w:tblLook w:val="0000" w:firstRow="0" w:lastRow="0" w:firstColumn="0" w:lastColumn="0" w:noHBand="0" w:noVBand="0"/>
      </w:tblPr>
      <w:tblGrid>
        <w:gridCol w:w="10419"/>
      </w:tblGrid>
      <w:tr w:rsidR="00472B25">
        <w:tc>
          <w:tcPr>
            <w:tcW w:w="10419" w:type="dxa"/>
            <w:shd w:val="clear" w:color="auto" w:fill="auto"/>
          </w:tcPr>
          <w:p w:rsidR="00472B25" w:rsidRDefault="00E73668">
            <w:pPr>
              <w:pStyle w:val="Pieddepage"/>
              <w:tabs>
                <w:tab w:val="clear" w:pos="4536"/>
                <w:tab w:val="clear" w:pos="9072"/>
              </w:tabs>
              <w:jc w:val="center"/>
              <w:rPr>
                <w:rFonts w:ascii="Arial" w:hAnsi="Arial" w:cs="Arial"/>
              </w:rPr>
            </w:pPr>
            <w:r>
              <w:rPr>
                <w:rFonts w:ascii="Arial" w:hAnsi="Arial" w:cs="Arial"/>
                <w:noProof/>
              </w:rPr>
              <w:drawing>
                <wp:inline distT="0" distB="0" distL="0" distR="0">
                  <wp:extent cx="1028700" cy="600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solidFill>
                            <a:srgbClr val="FFFFFF"/>
                          </a:solidFill>
                          <a:ln>
                            <a:noFill/>
                          </a:ln>
                        </pic:spPr>
                      </pic:pic>
                    </a:graphicData>
                  </a:graphic>
                </wp:inline>
              </w:drawing>
            </w:r>
          </w:p>
          <w:p w:rsidR="00472B25" w:rsidRDefault="00472B25">
            <w:pPr>
              <w:pStyle w:val="Pieddepage"/>
              <w:tabs>
                <w:tab w:val="clear" w:pos="4536"/>
                <w:tab w:val="clear" w:pos="9072"/>
              </w:tabs>
              <w:jc w:val="center"/>
              <w:rPr>
                <w:rFonts w:ascii="Arial" w:hAnsi="Arial" w:cs="Arial"/>
              </w:rPr>
            </w:pPr>
          </w:p>
          <w:p w:rsidR="00472B25" w:rsidRDefault="00472B25">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472B25" w:rsidRDefault="00472B25">
            <w:pPr>
              <w:pStyle w:val="Pieddepage"/>
              <w:tabs>
                <w:tab w:val="clear" w:pos="4536"/>
                <w:tab w:val="clear" w:pos="9072"/>
              </w:tabs>
              <w:jc w:val="center"/>
            </w:pPr>
            <w:r>
              <w:rPr>
                <w:rFonts w:ascii="Arial" w:hAnsi="Arial" w:cs="Arial"/>
                <w:b/>
                <w:sz w:val="18"/>
                <w:szCs w:val="18"/>
              </w:rPr>
              <w:t>Direction des Affaires Juridiques</w:t>
            </w:r>
          </w:p>
          <w:p w:rsidR="00472B25" w:rsidRDefault="00472B25">
            <w:pPr>
              <w:pStyle w:val="Pieddepage"/>
              <w:tabs>
                <w:tab w:val="clear" w:pos="4536"/>
                <w:tab w:val="clear" w:pos="9072"/>
              </w:tabs>
              <w:jc w:val="center"/>
            </w:pPr>
          </w:p>
        </w:tc>
      </w:tr>
    </w:tbl>
    <w:p w:rsidR="00472B25" w:rsidRDefault="00472B25">
      <w:pPr>
        <w:sectPr w:rsidR="00472B25">
          <w:footerReference w:type="default" r:id="rId9"/>
          <w:pgSz w:w="11906" w:h="16838"/>
          <w:pgMar w:top="454" w:right="851" w:bottom="736" w:left="851" w:header="720" w:footer="680" w:gutter="0"/>
          <w:cols w:space="720"/>
          <w:docGrid w:linePitch="360"/>
        </w:sectPr>
      </w:pPr>
    </w:p>
    <w:tbl>
      <w:tblPr>
        <w:tblW w:w="0" w:type="auto"/>
        <w:tblLayout w:type="fixed"/>
        <w:tblLook w:val="0000" w:firstRow="0" w:lastRow="0" w:firstColumn="0" w:lastColumn="0" w:noHBand="0" w:noVBand="0"/>
      </w:tblPr>
      <w:tblGrid>
        <w:gridCol w:w="9288"/>
        <w:gridCol w:w="1080"/>
      </w:tblGrid>
      <w:tr w:rsidR="00472B25">
        <w:tc>
          <w:tcPr>
            <w:tcW w:w="9288" w:type="dxa"/>
            <w:shd w:val="clear" w:color="auto" w:fill="66CCFF"/>
          </w:tcPr>
          <w:p w:rsidR="00472B25" w:rsidRDefault="00472B25">
            <w:pPr>
              <w:pStyle w:val="Titre8"/>
              <w:tabs>
                <w:tab w:val="num" w:pos="0"/>
                <w:tab w:val="right" w:pos="9639"/>
              </w:tabs>
              <w:spacing w:before="120" w:after="120"/>
              <w:rPr>
                <w:caps/>
                <w:sz w:val="28"/>
                <w:szCs w:val="28"/>
              </w:rPr>
            </w:pPr>
            <w:r>
              <w:rPr>
                <w:b w:val="0"/>
                <w:caps/>
              </w:rPr>
              <w:t xml:space="preserve">MARCHES </w:t>
            </w:r>
            <w:r w:rsidR="00BB7109">
              <w:rPr>
                <w:b w:val="0"/>
                <w:caps/>
              </w:rPr>
              <w:t>PUBLICS</w:t>
            </w:r>
          </w:p>
          <w:p w:rsidR="00472B25" w:rsidRDefault="00472B25">
            <w:pPr>
              <w:pStyle w:val="Titre8"/>
              <w:tabs>
                <w:tab w:val="num" w:pos="0"/>
                <w:tab w:val="right" w:pos="9639"/>
              </w:tabs>
              <w:rPr>
                <w:sz w:val="28"/>
                <w:szCs w:val="28"/>
              </w:rPr>
            </w:pPr>
            <w:r>
              <w:rPr>
                <w:caps/>
                <w:sz w:val="28"/>
                <w:szCs w:val="28"/>
              </w:rPr>
              <w:t>DECLARATION DU candidat INDIVIDUEL</w:t>
            </w:r>
          </w:p>
          <w:p w:rsidR="00472B25" w:rsidRDefault="00472B25">
            <w:pPr>
              <w:spacing w:before="120" w:after="120"/>
              <w:jc w:val="center"/>
              <w:rPr>
                <w:caps/>
                <w:sz w:val="28"/>
                <w:szCs w:val="28"/>
              </w:rPr>
            </w:pPr>
            <w:r>
              <w:rPr>
                <w:rFonts w:ascii="Arial" w:hAnsi="Arial" w:cs="Arial"/>
                <w:b/>
                <w:sz w:val="28"/>
                <w:szCs w:val="28"/>
              </w:rPr>
              <w:t>OU DU MEMBRE DU GROUPEMENT</w:t>
            </w:r>
            <w:r>
              <w:rPr>
                <w:rStyle w:val="Caractresdenotedebasdepage"/>
                <w:rFonts w:ascii="Arial" w:hAnsi="Arial"/>
                <w:b/>
                <w:sz w:val="28"/>
                <w:szCs w:val="28"/>
              </w:rPr>
              <w:footnoteReference w:id="1"/>
            </w:r>
          </w:p>
        </w:tc>
        <w:tc>
          <w:tcPr>
            <w:tcW w:w="1080" w:type="dxa"/>
            <w:shd w:val="clear" w:color="auto" w:fill="66CCFF"/>
          </w:tcPr>
          <w:p w:rsidR="00472B25" w:rsidRDefault="00472B25">
            <w:pPr>
              <w:pStyle w:val="Titre8"/>
              <w:tabs>
                <w:tab w:val="num" w:pos="0"/>
                <w:tab w:val="right" w:pos="9639"/>
              </w:tabs>
              <w:spacing w:before="120" w:after="120"/>
            </w:pPr>
            <w:r>
              <w:rPr>
                <w:caps/>
                <w:sz w:val="28"/>
                <w:szCs w:val="28"/>
              </w:rPr>
              <w:t>DC2</w:t>
            </w:r>
          </w:p>
        </w:tc>
      </w:tr>
    </w:tbl>
    <w:p w:rsidR="00472B25" w:rsidRDefault="00472B25">
      <w:pPr>
        <w:jc w:val="both"/>
        <w:rPr>
          <w:rFonts w:ascii="Arial" w:hAnsi="Arial" w:cs="Arial"/>
        </w:rPr>
      </w:pPr>
    </w:p>
    <w:p w:rsidR="00472B25" w:rsidRDefault="00472B25">
      <w:pPr>
        <w:pStyle w:val="Titre2"/>
        <w:jc w:val="both"/>
        <w:rPr>
          <w:rFonts w:ascii="Arial" w:hAnsi="Arial" w:cs="Arial"/>
          <w:b w:val="0"/>
          <w:i/>
          <w:sz w:val="18"/>
          <w:szCs w:val="18"/>
        </w:rPr>
      </w:pPr>
      <w:r>
        <w:rPr>
          <w:rFonts w:ascii="Arial" w:hAnsi="Arial" w:cs="Arial"/>
          <w:b w:val="0"/>
          <w:i/>
          <w:sz w:val="18"/>
          <w:szCs w:val="18"/>
        </w:rPr>
        <w:t xml:space="preserve">Le formulaire DC2 est un modèle de déclaration qui peut être utilisé par les candidats aux marchés publics </w:t>
      </w:r>
      <w:r w:rsidR="001D25B2">
        <w:rPr>
          <w:rFonts w:ascii="Arial" w:hAnsi="Arial" w:cs="Arial"/>
          <w:b w:val="0"/>
          <w:i/>
          <w:sz w:val="18"/>
          <w:szCs w:val="18"/>
        </w:rPr>
        <w:t xml:space="preserve">(marchés </w:t>
      </w:r>
      <w:r>
        <w:rPr>
          <w:rFonts w:ascii="Arial" w:hAnsi="Arial" w:cs="Arial"/>
          <w:b w:val="0"/>
          <w:i/>
          <w:sz w:val="18"/>
          <w:szCs w:val="18"/>
        </w:rPr>
        <w:t>ou accords-cadres</w:t>
      </w:r>
      <w:r w:rsidR="001E68EF">
        <w:rPr>
          <w:rFonts w:ascii="Arial" w:hAnsi="Arial" w:cs="Arial"/>
          <w:b w:val="0"/>
          <w:i/>
          <w:sz w:val="18"/>
          <w:szCs w:val="18"/>
        </w:rPr>
        <w:t>)</w:t>
      </w:r>
      <w:r>
        <w:rPr>
          <w:rFonts w:ascii="Arial" w:hAnsi="Arial" w:cs="Arial"/>
          <w:b w:val="0"/>
          <w:i/>
          <w:sz w:val="18"/>
          <w:szCs w:val="18"/>
        </w:rPr>
        <w:t xml:space="preserve"> à l'appui de leur candidature (formulaire DC1).</w:t>
      </w:r>
    </w:p>
    <w:p w:rsidR="00472B25" w:rsidRDefault="00472B25">
      <w:pPr>
        <w:pStyle w:val="Titre2"/>
        <w:jc w:val="both"/>
        <w:rPr>
          <w:rFonts w:ascii="Arial" w:hAnsi="Arial" w:cs="Arial"/>
          <w:b w:val="0"/>
          <w:i/>
          <w:sz w:val="18"/>
          <w:szCs w:val="18"/>
        </w:rPr>
      </w:pPr>
      <w:r>
        <w:rPr>
          <w:rFonts w:ascii="Arial" w:hAnsi="Arial" w:cs="Arial"/>
          <w:b w:val="0"/>
          <w:i/>
          <w:sz w:val="18"/>
          <w:szCs w:val="18"/>
        </w:rPr>
        <w:t>En cas d’allotissement, ce document doit être fourni pour chacun des lots de la consultation.</w:t>
      </w:r>
    </w:p>
    <w:p w:rsidR="00614AE6" w:rsidRPr="00614AE6" w:rsidRDefault="00614AE6" w:rsidP="00614AE6"/>
    <w:p w:rsidR="00472B25" w:rsidRDefault="00472B25">
      <w:pPr>
        <w:pStyle w:val="Lgende"/>
        <w:spacing w:before="0" w:after="0"/>
        <w:jc w:val="both"/>
        <w:rPr>
          <w:rFonts w:ascii="Arial" w:hAnsi="Arial" w:cs="Arial"/>
          <w:sz w:val="18"/>
          <w:szCs w:val="18"/>
        </w:rPr>
      </w:pPr>
      <w:r>
        <w:rPr>
          <w:rFonts w:ascii="Arial" w:hAnsi="Arial" w:cs="Arial"/>
          <w:sz w:val="18"/>
          <w:szCs w:val="18"/>
        </w:rPr>
        <w:t>En cas de candidature groupée, il est rempli par chaque membre du groupement.</w:t>
      </w:r>
    </w:p>
    <w:p w:rsidR="00614AE6" w:rsidRPr="00614AE6" w:rsidRDefault="00614AE6" w:rsidP="00614AE6"/>
    <w:p w:rsidR="00472B25" w:rsidRDefault="00472B25">
      <w:pPr>
        <w:jc w:val="both"/>
        <w:rPr>
          <w:rFonts w:ascii="Arial" w:hAnsi="Arial" w:cs="Arial"/>
          <w:i/>
          <w:sz w:val="18"/>
          <w:szCs w:val="18"/>
        </w:rPr>
      </w:pPr>
      <w:r>
        <w:rPr>
          <w:rFonts w:ascii="Arial" w:hAnsi="Arial" w:cs="Arial"/>
          <w:i/>
          <w:sz w:val="18"/>
          <w:szCs w:val="18"/>
        </w:rPr>
        <w:t xml:space="preserve">En complément de sa lettre de candidature (formulaire DC1), le candidat individuel ou chacun des membres du groupement </w:t>
      </w:r>
      <w:r w:rsidR="006E6210">
        <w:rPr>
          <w:rFonts w:ascii="Arial" w:hAnsi="Arial" w:cs="Arial"/>
          <w:i/>
          <w:sz w:val="18"/>
          <w:szCs w:val="18"/>
        </w:rPr>
        <w:t xml:space="preserve">peut </w:t>
      </w:r>
      <w:r>
        <w:rPr>
          <w:rFonts w:ascii="Arial" w:hAnsi="Arial" w:cs="Arial"/>
          <w:i/>
          <w:sz w:val="18"/>
          <w:szCs w:val="18"/>
        </w:rPr>
        <w:t>produi</w:t>
      </w:r>
      <w:r w:rsidR="006E6210">
        <w:rPr>
          <w:rFonts w:ascii="Arial" w:hAnsi="Arial" w:cs="Arial"/>
          <w:i/>
          <w:sz w:val="18"/>
          <w:szCs w:val="18"/>
        </w:rPr>
        <w:t>re</w:t>
      </w:r>
      <w:r>
        <w:rPr>
          <w:rFonts w:ascii="Arial" w:hAnsi="Arial" w:cs="Arial"/>
          <w:i/>
          <w:sz w:val="18"/>
          <w:szCs w:val="18"/>
        </w:rPr>
        <w:t xml:space="preserve">, en annexe du DC2, les éléments demandés par </w:t>
      </w:r>
      <w:r w:rsidR="0013398C">
        <w:rPr>
          <w:rFonts w:ascii="Arial" w:hAnsi="Arial" w:cs="Arial"/>
          <w:i/>
          <w:sz w:val="18"/>
          <w:szCs w:val="18"/>
        </w:rPr>
        <w:t>l’acheteur</w:t>
      </w:r>
      <w:r>
        <w:rPr>
          <w:rFonts w:ascii="Arial" w:hAnsi="Arial" w:cs="Arial"/>
          <w:i/>
          <w:sz w:val="18"/>
          <w:szCs w:val="18"/>
        </w:rPr>
        <w:t xml:space="preserve"> dans l'avis d'appel à la concurrence</w:t>
      </w:r>
      <w:r w:rsidR="0013398C" w:rsidRPr="0013398C">
        <w:rPr>
          <w:rFonts w:ascii="Arial" w:hAnsi="Arial" w:cs="Arial"/>
        </w:rPr>
        <w:t xml:space="preserve"> </w:t>
      </w:r>
      <w:r w:rsidR="0013398C" w:rsidRPr="0025478A">
        <w:rPr>
          <w:rFonts w:ascii="Arial" w:hAnsi="Arial" w:cs="Arial"/>
          <w:i/>
          <w:sz w:val="18"/>
          <w:szCs w:val="18"/>
        </w:rPr>
        <w:t>ou dans l’invitation à confirmer l’intérêt, ou en l’absence d’un tel avis ou d’une telle invitation</w:t>
      </w:r>
      <w:r w:rsidR="00B80B6A">
        <w:rPr>
          <w:rFonts w:ascii="Arial" w:hAnsi="Arial" w:cs="Arial"/>
          <w:i/>
          <w:sz w:val="18"/>
          <w:szCs w:val="18"/>
        </w:rPr>
        <w:t>,</w:t>
      </w:r>
      <w:r w:rsidR="0013398C" w:rsidRPr="0025478A">
        <w:rPr>
          <w:rFonts w:ascii="Arial" w:hAnsi="Arial" w:cs="Arial"/>
          <w:i/>
          <w:sz w:val="18"/>
          <w:szCs w:val="18"/>
        </w:rPr>
        <w:t xml:space="preserve"> dans</w:t>
      </w:r>
      <w:r w:rsidR="00A05A3B" w:rsidRPr="003F2B90">
        <w:rPr>
          <w:rFonts w:ascii="Arial" w:hAnsi="Arial" w:cs="Arial"/>
          <w:i/>
          <w:sz w:val="18"/>
          <w:szCs w:val="18"/>
        </w:rPr>
        <w:t xml:space="preserve"> </w:t>
      </w:r>
      <w:r w:rsidR="006E2F47" w:rsidRPr="0025478A">
        <w:rPr>
          <w:rFonts w:ascii="Arial" w:hAnsi="Arial" w:cs="Arial"/>
          <w:i/>
          <w:sz w:val="18"/>
          <w:szCs w:val="18"/>
        </w:rPr>
        <w:t>les documents de la consultation</w:t>
      </w:r>
      <w:r w:rsidRPr="00261FC1">
        <w:rPr>
          <w:rFonts w:ascii="Arial" w:hAnsi="Arial" w:cs="Arial"/>
          <w:i/>
          <w:sz w:val="18"/>
          <w:szCs w:val="18"/>
        </w:rPr>
        <w:t>.</w:t>
      </w:r>
    </w:p>
    <w:p w:rsidR="00614AE6" w:rsidRPr="0025478A" w:rsidRDefault="00614AE6">
      <w:pPr>
        <w:jc w:val="both"/>
        <w:rPr>
          <w:rFonts w:ascii="Arial" w:hAnsi="Arial" w:cs="Arial"/>
          <w:i/>
          <w:iCs/>
        </w:rPr>
      </w:pPr>
    </w:p>
    <w:p w:rsidR="003C025D" w:rsidRDefault="003C025D" w:rsidP="003C025D">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10"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11"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2"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3"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4"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5"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6"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7"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18"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19"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w:t>
      </w:r>
      <w:r w:rsidR="00717070">
        <w:rPr>
          <w:rFonts w:ascii="Arial" w:hAnsi="Arial" w:cs="Arial"/>
          <w:i/>
          <w:sz w:val="18"/>
          <w:szCs w:val="18"/>
        </w:rPr>
        <w:t xml:space="preserve">(MDS) </w:t>
      </w:r>
      <w:r>
        <w:rPr>
          <w:rFonts w:ascii="Arial" w:hAnsi="Arial" w:cs="Arial"/>
          <w:i/>
          <w:sz w:val="18"/>
          <w:szCs w:val="18"/>
        </w:rPr>
        <w:t>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rsidR="003C025D" w:rsidRPr="001C7D87" w:rsidRDefault="003C025D" w:rsidP="003C025D">
      <w:pPr>
        <w:jc w:val="both"/>
        <w:rPr>
          <w:rFonts w:ascii="Arial" w:hAnsi="Arial" w:cs="Arial"/>
          <w:i/>
          <w:sz w:val="18"/>
          <w:szCs w:val="18"/>
        </w:rPr>
      </w:pPr>
    </w:p>
    <w:p w:rsidR="00472B25" w:rsidRDefault="00472B25">
      <w:pPr>
        <w:rPr>
          <w:rFonts w:ascii="Arial" w:hAnsi="Arial" w:cs="Arial"/>
          <w:iCs/>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472B25" w:rsidP="006E2F47">
            <w:pPr>
              <w:tabs>
                <w:tab w:val="left" w:pos="-142"/>
                <w:tab w:val="left" w:pos="4111"/>
              </w:tabs>
              <w:jc w:val="both"/>
              <w:rPr>
                <w:rFonts w:ascii="Arial" w:hAnsi="Arial" w:cs="Arial"/>
                <w:i/>
                <w:iCs/>
                <w:sz w:val="18"/>
                <w:szCs w:val="18"/>
              </w:rPr>
            </w:pPr>
            <w:r>
              <w:rPr>
                <w:rFonts w:ascii="Arial" w:hAnsi="Arial" w:cs="Arial"/>
                <w:b/>
                <w:bCs/>
                <w:sz w:val="22"/>
                <w:szCs w:val="22"/>
              </w:rPr>
              <w:t xml:space="preserve">A - Identification </w:t>
            </w:r>
            <w:r w:rsidR="006E2F47">
              <w:rPr>
                <w:rFonts w:ascii="Arial" w:hAnsi="Arial" w:cs="Arial"/>
                <w:b/>
                <w:bCs/>
                <w:sz w:val="22"/>
                <w:szCs w:val="22"/>
              </w:rPr>
              <w:t>de l’acheteur</w:t>
            </w:r>
          </w:p>
        </w:tc>
      </w:tr>
    </w:tbl>
    <w:p w:rsidR="00472B25" w:rsidRPr="008C2177" w:rsidRDefault="00472B25">
      <w:pPr>
        <w:pStyle w:val="Titre1"/>
        <w:numPr>
          <w:ilvl w:val="0"/>
          <w:numId w:val="0"/>
        </w:numPr>
        <w:spacing w:before="120"/>
        <w:jc w:val="both"/>
        <w:rPr>
          <w:rFonts w:ascii="Arial" w:hAnsi="Arial" w:cs="Arial"/>
          <w:sz w:val="18"/>
        </w:rPr>
      </w:pPr>
      <w:r w:rsidRPr="008C2177">
        <w:rPr>
          <w:rFonts w:ascii="Arial" w:hAnsi="Arial" w:cs="Arial"/>
          <w:b w:val="0"/>
          <w:bCs w:val="0"/>
          <w:i/>
          <w:iCs/>
          <w:sz w:val="16"/>
          <w:szCs w:val="18"/>
        </w:rPr>
        <w:t xml:space="preserve">(Reprendre le contenu de la mention figurant dans l’avis d’appel à la concurrence ou </w:t>
      </w:r>
      <w:r w:rsidR="00815797" w:rsidRPr="008C2177">
        <w:rPr>
          <w:rFonts w:ascii="Arial" w:hAnsi="Arial" w:cs="Arial"/>
          <w:b w:val="0"/>
          <w:bCs w:val="0"/>
          <w:i/>
          <w:iCs/>
          <w:sz w:val="16"/>
          <w:szCs w:val="18"/>
        </w:rPr>
        <w:t>l’invitation à confirmer l’intérêt</w:t>
      </w:r>
      <w:r w:rsidR="003C4A1B" w:rsidRPr="008C2177">
        <w:rPr>
          <w:rFonts w:ascii="Arial" w:hAnsi="Arial" w:cs="Arial"/>
          <w:b w:val="0"/>
          <w:bCs w:val="0"/>
          <w:i/>
          <w:iCs/>
          <w:sz w:val="16"/>
          <w:szCs w:val="18"/>
        </w:rPr>
        <w:t> ; en cas de publication d’une annonce au Journal officiel de l’Union européenne ou au Bulletin officiel des annonces de marchés publics, la simple indication de la référence à cet avis est suffisante</w:t>
      </w:r>
      <w:r w:rsidRPr="008C2177">
        <w:rPr>
          <w:rFonts w:ascii="Arial" w:hAnsi="Arial" w:cs="Arial"/>
          <w:b w:val="0"/>
          <w:bCs w:val="0"/>
          <w:i/>
          <w:iCs/>
          <w:sz w:val="16"/>
          <w:szCs w:val="18"/>
        </w:rPr>
        <w:t>.)</w:t>
      </w:r>
    </w:p>
    <w:p w:rsidR="00472B25" w:rsidRDefault="00472B25">
      <w:pPr>
        <w:rPr>
          <w:rFonts w:ascii="Arial" w:hAnsi="Arial" w:cs="Arial"/>
          <w:b/>
          <w:bCs/>
        </w:rPr>
      </w:pPr>
    </w:p>
    <w:p w:rsidR="009A394A" w:rsidRDefault="009A394A">
      <w:pPr>
        <w:rPr>
          <w:rFonts w:ascii="Arial" w:hAnsi="Arial" w:cs="Arial"/>
          <w:b/>
          <w:bCs/>
        </w:rPr>
      </w:pPr>
    </w:p>
    <w:p w:rsidR="009A394A" w:rsidRDefault="009A394A">
      <w:pPr>
        <w:rPr>
          <w:rFonts w:ascii="Arial" w:hAnsi="Arial" w:cs="Arial"/>
          <w:b/>
          <w:bCs/>
        </w:rPr>
      </w:pPr>
    </w:p>
    <w:p w:rsidR="009A394A" w:rsidRDefault="009A394A">
      <w:pPr>
        <w:rPr>
          <w:rFonts w:ascii="Arial" w:hAnsi="Arial" w:cs="Arial"/>
          <w:b/>
          <w:bCs/>
        </w:rPr>
      </w:pPr>
    </w:p>
    <w:p w:rsidR="009A394A" w:rsidRDefault="009A394A">
      <w:pPr>
        <w:rPr>
          <w:rFonts w:ascii="Arial" w:hAnsi="Arial" w:cs="Arial"/>
          <w:b/>
          <w:bCs/>
        </w:rPr>
      </w:pPr>
    </w:p>
    <w:p w:rsidR="00472B25" w:rsidRDefault="00472B25">
      <w:pPr>
        <w:rPr>
          <w:rFonts w:ascii="Arial" w:hAnsi="Arial" w:cs="Arial"/>
          <w:b/>
          <w:bCs/>
        </w:rPr>
      </w:pPr>
    </w:p>
    <w:p w:rsidR="00A70756" w:rsidRDefault="00A70756" w:rsidP="00A70756">
      <w:pPr>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472B25" w:rsidP="006E2F47">
            <w:pPr>
              <w:tabs>
                <w:tab w:val="left" w:pos="-142"/>
                <w:tab w:val="left" w:pos="4111"/>
              </w:tabs>
              <w:jc w:val="both"/>
              <w:rPr>
                <w:rFonts w:ascii="Arial" w:hAnsi="Arial" w:cs="Arial"/>
                <w:i/>
                <w:sz w:val="18"/>
                <w:szCs w:val="18"/>
              </w:rPr>
            </w:pPr>
            <w:r>
              <w:rPr>
                <w:rFonts w:ascii="Arial" w:hAnsi="Arial" w:cs="Arial"/>
                <w:b/>
                <w:bCs/>
                <w:sz w:val="22"/>
                <w:szCs w:val="22"/>
              </w:rPr>
              <w:t xml:space="preserve">B - Objet </w:t>
            </w:r>
            <w:r w:rsidR="006E2F47">
              <w:rPr>
                <w:rFonts w:ascii="Arial" w:hAnsi="Arial" w:cs="Arial"/>
                <w:b/>
                <w:bCs/>
                <w:sz w:val="22"/>
                <w:szCs w:val="22"/>
              </w:rPr>
              <w:t>de la consultation</w:t>
            </w:r>
          </w:p>
        </w:tc>
      </w:tr>
    </w:tbl>
    <w:p w:rsidR="00472B25" w:rsidRPr="008C2177" w:rsidRDefault="00472B25">
      <w:pPr>
        <w:pStyle w:val="fcase1ertab"/>
        <w:tabs>
          <w:tab w:val="clear" w:pos="426"/>
          <w:tab w:val="left" w:pos="0"/>
        </w:tabs>
        <w:spacing w:before="120"/>
        <w:ind w:left="0" w:firstLine="0"/>
        <w:rPr>
          <w:rFonts w:ascii="Arial" w:hAnsi="Arial" w:cs="Arial"/>
          <w:bCs/>
          <w:sz w:val="16"/>
          <w:szCs w:val="16"/>
        </w:rPr>
      </w:pPr>
      <w:r w:rsidRPr="008C2177">
        <w:rPr>
          <w:rFonts w:ascii="Arial" w:hAnsi="Arial" w:cs="Arial"/>
          <w:i/>
          <w:sz w:val="16"/>
          <w:szCs w:val="16"/>
        </w:rPr>
        <w:t>(</w:t>
      </w:r>
      <w:r w:rsidRPr="008C2177">
        <w:rPr>
          <w:rFonts w:ascii="Arial" w:hAnsi="Arial" w:cs="Arial"/>
          <w:bCs/>
          <w:i/>
          <w:iCs/>
          <w:sz w:val="16"/>
          <w:szCs w:val="16"/>
        </w:rPr>
        <w:t xml:space="preserve">Reprendre le contenu de la mention figurant dans l’avis d’appel à la concurrence ou </w:t>
      </w:r>
      <w:r w:rsidR="00815797" w:rsidRPr="008C2177">
        <w:rPr>
          <w:rFonts w:ascii="Arial" w:hAnsi="Arial" w:cs="Arial"/>
          <w:bCs/>
          <w:i/>
          <w:iCs/>
          <w:sz w:val="16"/>
          <w:szCs w:val="16"/>
        </w:rPr>
        <w:t>l’invitation à confirmer l’intérêt</w:t>
      </w:r>
      <w:r w:rsidR="00A86C63" w:rsidRPr="008C2177">
        <w:rPr>
          <w:rFonts w:ascii="Arial" w:hAnsi="Arial" w:cs="Arial"/>
          <w:bCs/>
          <w:i/>
          <w:iCs/>
          <w:sz w:val="16"/>
          <w:szCs w:val="16"/>
        </w:rPr>
        <w:t xml:space="preserve"> ; en cas de publication d’une annonce au Journal officiel de l’Union européenne ou au Bulletin officiel des annonces de marchés publics, la simple indication de la référence à cet avis est </w:t>
      </w:r>
      <w:r w:rsidR="00A86C63" w:rsidRPr="00DA0E8D">
        <w:rPr>
          <w:rFonts w:ascii="Arial" w:hAnsi="Arial" w:cs="Arial"/>
          <w:bCs/>
          <w:i/>
          <w:iCs/>
          <w:sz w:val="16"/>
          <w:szCs w:val="16"/>
        </w:rPr>
        <w:t>suffisante</w:t>
      </w:r>
      <w:r w:rsidR="00427375" w:rsidRPr="00DA0E8D">
        <w:rPr>
          <w:rFonts w:ascii="Arial" w:hAnsi="Arial" w:cs="Arial"/>
          <w:bCs/>
          <w:i/>
          <w:iCs/>
          <w:sz w:val="16"/>
          <w:szCs w:val="16"/>
        </w:rPr>
        <w:t> ; dans</w:t>
      </w:r>
      <w:r w:rsidR="00427375" w:rsidRPr="008C2177">
        <w:rPr>
          <w:rFonts w:ascii="Arial" w:hAnsi="Arial" w:cs="Arial"/>
          <w:bCs/>
          <w:i/>
          <w:iCs/>
          <w:sz w:val="16"/>
          <w:szCs w:val="16"/>
        </w:rPr>
        <w:t xml:space="preserve"> tous les cas, l’indication du numéro de référence attribué au dossier par l’acheteur est également une information </w:t>
      </w:r>
      <w:r w:rsidR="00427375" w:rsidRPr="00DA0E8D">
        <w:rPr>
          <w:rFonts w:ascii="Arial" w:hAnsi="Arial" w:cs="Arial"/>
          <w:bCs/>
          <w:i/>
          <w:iCs/>
          <w:sz w:val="16"/>
          <w:szCs w:val="16"/>
        </w:rPr>
        <w:t>suffisante</w:t>
      </w:r>
      <w:r w:rsidR="006C6E7F">
        <w:rPr>
          <w:rFonts w:ascii="Arial" w:hAnsi="Arial" w:cs="Arial"/>
          <w:bCs/>
          <w:i/>
          <w:iCs/>
          <w:sz w:val="16"/>
          <w:szCs w:val="16"/>
        </w:rPr>
        <w:t> ;</w:t>
      </w:r>
      <w:r w:rsidR="00427375" w:rsidRPr="00DA0E8D">
        <w:rPr>
          <w:rFonts w:ascii="Arial" w:hAnsi="Arial" w:cs="Arial"/>
          <w:bCs/>
          <w:i/>
          <w:iCs/>
          <w:sz w:val="16"/>
          <w:szCs w:val="16"/>
        </w:rPr>
        <w:t xml:space="preserve"> </w:t>
      </w:r>
      <w:r w:rsidR="006C6E7F">
        <w:rPr>
          <w:rFonts w:ascii="Arial" w:hAnsi="Arial" w:cs="Arial"/>
          <w:b/>
          <w:bCs/>
          <w:i/>
          <w:iCs/>
          <w:sz w:val="16"/>
          <w:szCs w:val="16"/>
        </w:rPr>
        <w:t>t</w:t>
      </w:r>
      <w:r w:rsidR="00A86C63" w:rsidRPr="00DA0E8D">
        <w:rPr>
          <w:rFonts w:ascii="Arial" w:hAnsi="Arial" w:cs="Arial"/>
          <w:b/>
          <w:bCs/>
          <w:i/>
          <w:iCs/>
          <w:sz w:val="16"/>
          <w:szCs w:val="16"/>
        </w:rPr>
        <w:t>outefois</w:t>
      </w:r>
      <w:r w:rsidR="00A86C63" w:rsidRPr="00DA0E8D">
        <w:rPr>
          <w:rFonts w:ascii="Arial" w:hAnsi="Arial" w:cs="Arial"/>
          <w:bCs/>
          <w:i/>
          <w:iCs/>
          <w:sz w:val="16"/>
          <w:szCs w:val="16"/>
        </w:rPr>
        <w:t>,</w:t>
      </w:r>
      <w:r w:rsidR="00A86C63" w:rsidRPr="008C2177">
        <w:rPr>
          <w:rFonts w:ascii="Arial" w:hAnsi="Arial" w:cs="Arial"/>
          <w:bCs/>
          <w:i/>
          <w:iCs/>
          <w:sz w:val="16"/>
          <w:szCs w:val="16"/>
        </w:rPr>
        <w:t xml:space="preserve"> e</w:t>
      </w:r>
      <w:r w:rsidRPr="008C2177">
        <w:rPr>
          <w:rFonts w:ascii="Arial" w:hAnsi="Arial" w:cs="Arial"/>
          <w:bCs/>
          <w:i/>
          <w:iCs/>
          <w:sz w:val="16"/>
          <w:szCs w:val="16"/>
        </w:rPr>
        <w:t xml:space="preserve">n cas d’allotissement, </w:t>
      </w:r>
      <w:r w:rsidR="00A86C63" w:rsidRPr="00DA0E8D">
        <w:rPr>
          <w:rFonts w:ascii="Arial" w:hAnsi="Arial" w:cs="Arial"/>
          <w:bCs/>
          <w:i/>
          <w:iCs/>
          <w:sz w:val="16"/>
          <w:szCs w:val="16"/>
        </w:rPr>
        <w:t>identifier également</w:t>
      </w:r>
      <w:r w:rsidR="00A86C63" w:rsidRPr="008C2177">
        <w:rPr>
          <w:rFonts w:ascii="Arial" w:hAnsi="Arial" w:cs="Arial"/>
          <w:bCs/>
          <w:i/>
          <w:iCs/>
          <w:sz w:val="16"/>
          <w:szCs w:val="16"/>
        </w:rPr>
        <w:t xml:space="preserve"> le ou les lots concernés par cette candidature</w:t>
      </w:r>
      <w:r w:rsidRPr="008C2177">
        <w:rPr>
          <w:rFonts w:ascii="Arial" w:hAnsi="Arial" w:cs="Arial"/>
          <w:bCs/>
          <w:i/>
          <w:iCs/>
          <w:sz w:val="16"/>
          <w:szCs w:val="16"/>
        </w:rPr>
        <w:t>.</w:t>
      </w:r>
      <w:r w:rsidRPr="008C2177">
        <w:rPr>
          <w:rFonts w:ascii="Arial" w:hAnsi="Arial" w:cs="Arial"/>
          <w:i/>
          <w:sz w:val="16"/>
          <w:szCs w:val="16"/>
        </w:rPr>
        <w:t>)</w:t>
      </w:r>
    </w:p>
    <w:p w:rsidR="00472B25" w:rsidRPr="008C2177" w:rsidRDefault="00472B25">
      <w:pPr>
        <w:rPr>
          <w:rFonts w:ascii="Arial" w:hAnsi="Arial" w:cs="Arial"/>
          <w:bCs/>
          <w:sz w:val="16"/>
          <w:szCs w:val="16"/>
        </w:rPr>
      </w:pPr>
    </w:p>
    <w:p w:rsidR="00472B25" w:rsidRDefault="00472B25">
      <w:pPr>
        <w:rPr>
          <w:rFonts w:ascii="Arial" w:hAnsi="Arial" w:cs="Arial"/>
          <w:bCs/>
        </w:rPr>
      </w:pPr>
    </w:p>
    <w:p w:rsidR="00472B25" w:rsidRDefault="00472B25">
      <w:pPr>
        <w:rPr>
          <w:rFonts w:ascii="Arial" w:hAnsi="Arial" w:cs="Arial"/>
          <w:bCs/>
        </w:rPr>
      </w:pPr>
    </w:p>
    <w:p w:rsidR="00472B25" w:rsidRDefault="00472B25">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472B25">
            <w:pPr>
              <w:tabs>
                <w:tab w:val="left" w:pos="-142"/>
                <w:tab w:val="left" w:pos="4111"/>
              </w:tabs>
              <w:jc w:val="both"/>
            </w:pPr>
            <w:r>
              <w:rPr>
                <w:rFonts w:ascii="Arial" w:hAnsi="Arial" w:cs="Arial"/>
                <w:b/>
                <w:bCs/>
                <w:sz w:val="22"/>
                <w:szCs w:val="22"/>
              </w:rPr>
              <w:lastRenderedPageBreak/>
              <w:t>C - Identification du candidat indivi</w:t>
            </w:r>
            <w:r w:rsidR="00FB44EA">
              <w:rPr>
                <w:rFonts w:ascii="Arial" w:hAnsi="Arial" w:cs="Arial"/>
                <w:b/>
                <w:bCs/>
                <w:sz w:val="22"/>
                <w:szCs w:val="22"/>
              </w:rPr>
              <w:t>duel ou du membre du groupement</w:t>
            </w:r>
          </w:p>
        </w:tc>
      </w:tr>
    </w:tbl>
    <w:p w:rsidR="00472B25" w:rsidRDefault="00472B25">
      <w:pPr>
        <w:pStyle w:val="Titre9"/>
        <w:numPr>
          <w:ilvl w:val="0"/>
          <w:numId w:val="0"/>
        </w:numPr>
        <w:rPr>
          <w:i w:val="0"/>
          <w:sz w:val="20"/>
        </w:rPr>
      </w:pPr>
    </w:p>
    <w:p w:rsidR="00472B25" w:rsidRDefault="00472B25">
      <w:pPr>
        <w:pStyle w:val="Titre9"/>
        <w:numPr>
          <w:ilvl w:val="0"/>
          <w:numId w:val="0"/>
        </w:numPr>
        <w:rPr>
          <w:i w:val="0"/>
          <w:iCs w:val="0"/>
          <w:sz w:val="20"/>
          <w:szCs w:val="20"/>
        </w:rPr>
      </w:pPr>
      <w:r>
        <w:rPr>
          <w:b/>
          <w:bCs/>
          <w:i w:val="0"/>
          <w:iCs w:val="0"/>
          <w:sz w:val="22"/>
          <w:szCs w:val="22"/>
        </w:rPr>
        <w:t>C1 - Cas général</w:t>
      </w:r>
    </w:p>
    <w:p w:rsidR="00472B25" w:rsidRDefault="00472B25">
      <w:pPr>
        <w:pStyle w:val="Titre9"/>
        <w:tabs>
          <w:tab w:val="num" w:pos="0"/>
        </w:tabs>
        <w:ind w:left="0"/>
        <w:jc w:val="both"/>
        <w:rPr>
          <w:i w:val="0"/>
          <w:iCs w:val="0"/>
          <w:sz w:val="20"/>
          <w:szCs w:val="20"/>
        </w:rPr>
      </w:pPr>
    </w:p>
    <w:p w:rsidR="00472B25" w:rsidRDefault="00472B25" w:rsidP="006E6210">
      <w:pPr>
        <w:pStyle w:val="Titre9"/>
        <w:tabs>
          <w:tab w:val="num" w:pos="0"/>
        </w:tabs>
        <w:ind w:left="0"/>
        <w:jc w:val="both"/>
        <w:rPr>
          <w:b/>
          <w:bCs/>
        </w:rPr>
      </w:pPr>
      <w:r>
        <w:rPr>
          <w:rFonts w:ascii="Wingdings" w:hAnsi="Wingdings"/>
          <w:i w:val="0"/>
          <w:color w:val="66CCFF"/>
          <w:spacing w:val="-10"/>
          <w:position w:val="-1"/>
          <w:sz w:val="20"/>
          <w:szCs w:val="20"/>
        </w:rPr>
        <w:t></w:t>
      </w:r>
      <w:r>
        <w:rPr>
          <w:rFonts w:eastAsia="Arial"/>
          <w:i w:val="0"/>
          <w:spacing w:val="-10"/>
          <w:position w:val="-1"/>
          <w:sz w:val="20"/>
          <w:szCs w:val="20"/>
        </w:rPr>
        <w:t xml:space="preserve"> </w:t>
      </w:r>
      <w:r>
        <w:rPr>
          <w:i w:val="0"/>
          <w:sz w:val="20"/>
          <w:szCs w:val="20"/>
        </w:rPr>
        <w:t xml:space="preserve">Nom commercial et dénomination sociale de l’unité ou de l’établissement qui exécutera la prestation, </w:t>
      </w:r>
      <w:r w:rsidRPr="00FB44EA">
        <w:rPr>
          <w:i w:val="0"/>
          <w:sz w:val="20"/>
          <w:szCs w:val="20"/>
        </w:rPr>
        <w:t>adresse</w:t>
      </w:r>
      <w:r w:rsidR="00553297">
        <w:rPr>
          <w:i w:val="0"/>
          <w:sz w:val="20"/>
          <w:szCs w:val="20"/>
        </w:rPr>
        <w:t>s</w:t>
      </w:r>
      <w:r w:rsidRPr="00FB44EA">
        <w:rPr>
          <w:i w:val="0"/>
          <w:sz w:val="20"/>
          <w:szCs w:val="20"/>
        </w:rPr>
        <w:t xml:space="preserve"> </w:t>
      </w:r>
      <w:r>
        <w:rPr>
          <w:i w:val="0"/>
          <w:sz w:val="20"/>
          <w:szCs w:val="20"/>
        </w:rPr>
        <w:t>postale et du siège social (si elle est différente de l’adresse postale), adresse électronique, numéros de téléphone et de télécopie, numéro SIRET</w:t>
      </w:r>
      <w:r w:rsidR="006E6210">
        <w:rPr>
          <w:i w:val="0"/>
          <w:sz w:val="20"/>
          <w:szCs w:val="20"/>
        </w:rPr>
        <w:t xml:space="preserve">, </w:t>
      </w:r>
      <w:r w:rsidR="006E6210" w:rsidRPr="006E6210">
        <w:rPr>
          <w:i w:val="0"/>
          <w:sz w:val="20"/>
          <w:szCs w:val="20"/>
        </w:rPr>
        <w:t xml:space="preserve">à </w:t>
      </w:r>
      <w:r w:rsidR="006E6210" w:rsidRPr="001D25B2">
        <w:rPr>
          <w:i w:val="0"/>
          <w:sz w:val="20"/>
          <w:szCs w:val="20"/>
        </w:rPr>
        <w:t xml:space="preserve">défaut, </w:t>
      </w:r>
      <w:r w:rsidR="001D25B2" w:rsidRPr="001D25B2">
        <w:rPr>
          <w:i w:val="0"/>
          <w:sz w:val="20"/>
          <w:szCs w:val="20"/>
        </w:rPr>
        <w:t>un numéro d’identification européen ou international ou propre au pays d’origine du candidat</w:t>
      </w:r>
      <w:r w:rsidR="001D25B2" w:rsidRPr="001D25B2">
        <w:rPr>
          <w:sz w:val="20"/>
          <w:szCs w:val="20"/>
        </w:rPr>
        <w:t xml:space="preserve"> </w:t>
      </w:r>
      <w:r w:rsidR="001D25B2" w:rsidRPr="001D25B2">
        <w:rPr>
          <w:i w:val="0"/>
          <w:sz w:val="20"/>
          <w:szCs w:val="20"/>
        </w:rPr>
        <w:t xml:space="preserve">issu d’un répertoire figurant dans la liste des </w:t>
      </w:r>
      <w:hyperlink r:id="rId20" w:history="1">
        <w:r w:rsidR="001D25B2" w:rsidRPr="001D25B2">
          <w:rPr>
            <w:rStyle w:val="Lienhypertexte"/>
            <w:i w:val="0"/>
            <w:sz w:val="20"/>
            <w:szCs w:val="20"/>
          </w:rPr>
          <w:t>I</w:t>
        </w:r>
        <w:r w:rsidR="001D25B2" w:rsidRPr="001D25B2">
          <w:rPr>
            <w:rStyle w:val="Lienhypertexte"/>
            <w:i w:val="0"/>
            <w:sz w:val="20"/>
            <w:szCs w:val="20"/>
          </w:rPr>
          <w:t>C</w:t>
        </w:r>
        <w:r w:rsidR="001D25B2" w:rsidRPr="001D25B2">
          <w:rPr>
            <w:rStyle w:val="Lienhypertexte"/>
            <w:i w:val="0"/>
            <w:sz w:val="20"/>
            <w:szCs w:val="20"/>
          </w:rPr>
          <w:t>D</w:t>
        </w:r>
      </w:hyperlink>
      <w:r w:rsidR="00261FC1">
        <w:rPr>
          <w:i w:val="0"/>
          <w:sz w:val="20"/>
          <w:szCs w:val="20"/>
        </w:rPr>
        <w:t xml:space="preserve"> </w:t>
      </w:r>
      <w:r>
        <w:rPr>
          <w:i w:val="0"/>
          <w:sz w:val="20"/>
          <w:szCs w:val="20"/>
        </w:rPr>
        <w:t>:</w:t>
      </w:r>
    </w:p>
    <w:p w:rsidR="00472B25" w:rsidRDefault="00472B25">
      <w:pPr>
        <w:jc w:val="both"/>
        <w:rPr>
          <w:rFonts w:ascii="Arial" w:hAnsi="Arial" w:cs="Arial"/>
          <w:b/>
          <w:bCs/>
        </w:rPr>
      </w:pPr>
    </w:p>
    <w:p w:rsidR="003C025D" w:rsidRDefault="003C025D" w:rsidP="003C025D">
      <w:pPr>
        <w:pStyle w:val="Titre9"/>
        <w:jc w:val="both"/>
        <w:rPr>
          <w:sz w:val="20"/>
          <w:szCs w:val="20"/>
        </w:rPr>
      </w:pPr>
      <w:r w:rsidRPr="00375352">
        <w:rPr>
          <w:rFonts w:ascii="Wingdings" w:hAnsi="Wingdings"/>
          <w:color w:val="66CCFF"/>
          <w:spacing w:val="-10"/>
          <w:position w:val="-1"/>
          <w:sz w:val="20"/>
          <w:szCs w:val="20"/>
        </w:rPr>
        <w:t></w:t>
      </w:r>
      <w:r>
        <w:rPr>
          <w:rFonts w:eastAsia="Arial"/>
          <w:spacing w:val="-10"/>
          <w:position w:val="-1"/>
          <w:sz w:val="20"/>
          <w:szCs w:val="20"/>
        </w:rPr>
        <w:t> </w:t>
      </w:r>
      <w:r w:rsidRPr="000E2FF3">
        <w:rPr>
          <w:sz w:val="20"/>
          <w:szCs w:val="20"/>
        </w:rPr>
        <w:t>Nom commercial</w:t>
      </w:r>
      <w:r>
        <w:rPr>
          <w:sz w:val="20"/>
          <w:szCs w:val="20"/>
        </w:rPr>
        <w:t xml:space="preserve"> et dénomination </w:t>
      </w:r>
      <w:r w:rsidRPr="000E2FF3">
        <w:rPr>
          <w:sz w:val="20"/>
          <w:szCs w:val="20"/>
        </w:rPr>
        <w:t>sociale de l’unité ou de l’établissement qui exécutera la prestation</w:t>
      </w:r>
      <w:r>
        <w:rPr>
          <w:sz w:val="20"/>
          <w:szCs w:val="20"/>
        </w:rPr>
        <w:t> :</w:t>
      </w:r>
    </w:p>
    <w:p w:rsidR="003C025D" w:rsidRDefault="003C025D" w:rsidP="003C025D"/>
    <w:p w:rsidR="003C025D" w:rsidRPr="00025EC9" w:rsidRDefault="003C025D" w:rsidP="003C025D"/>
    <w:p w:rsidR="003C025D" w:rsidRDefault="003C025D" w:rsidP="003C025D">
      <w:pPr>
        <w:pStyle w:val="Titre9"/>
        <w:jc w:val="both"/>
        <w:rPr>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A</w:t>
      </w:r>
      <w:r w:rsidRPr="000E2FF3">
        <w:rPr>
          <w:sz w:val="20"/>
          <w:szCs w:val="20"/>
        </w:rPr>
        <w:t>dresses postale et du siège social (si elle est différente de l’adresse postale)</w:t>
      </w:r>
      <w:r>
        <w:rPr>
          <w:sz w:val="20"/>
          <w:szCs w:val="20"/>
        </w:rPr>
        <w:t> :</w:t>
      </w:r>
    </w:p>
    <w:p w:rsidR="003C025D" w:rsidRDefault="003C025D" w:rsidP="003C025D"/>
    <w:p w:rsidR="003C025D" w:rsidRPr="00025EC9" w:rsidRDefault="003C025D" w:rsidP="003C025D"/>
    <w:p w:rsidR="003C025D" w:rsidRDefault="003C025D" w:rsidP="003C025D">
      <w:pPr>
        <w:pStyle w:val="Titre9"/>
        <w:jc w:val="both"/>
        <w:rPr>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A</w:t>
      </w:r>
      <w:r w:rsidRPr="000E2FF3">
        <w:rPr>
          <w:sz w:val="20"/>
          <w:szCs w:val="20"/>
        </w:rPr>
        <w:t>dresse électronique</w:t>
      </w:r>
      <w:r>
        <w:rPr>
          <w:sz w:val="20"/>
          <w:szCs w:val="20"/>
        </w:rPr>
        <w:t> :</w:t>
      </w:r>
    </w:p>
    <w:p w:rsidR="003C025D" w:rsidRDefault="003C025D" w:rsidP="003C025D"/>
    <w:p w:rsidR="003C025D" w:rsidRPr="00025EC9" w:rsidRDefault="003C025D" w:rsidP="003C025D"/>
    <w:p w:rsidR="003C025D" w:rsidRDefault="003C025D" w:rsidP="003C025D">
      <w:pPr>
        <w:pStyle w:val="Titre9"/>
        <w:jc w:val="both"/>
        <w:rPr>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N</w:t>
      </w:r>
      <w:r w:rsidRPr="000E2FF3">
        <w:rPr>
          <w:sz w:val="20"/>
          <w:szCs w:val="20"/>
        </w:rPr>
        <w:t>uméro</w:t>
      </w:r>
      <w:r>
        <w:rPr>
          <w:sz w:val="20"/>
          <w:szCs w:val="20"/>
        </w:rPr>
        <w:t>s de téléphone et de télécopie :</w:t>
      </w:r>
    </w:p>
    <w:p w:rsidR="003C025D" w:rsidRDefault="003C025D" w:rsidP="003C025D"/>
    <w:p w:rsidR="003C025D" w:rsidRDefault="003C025D" w:rsidP="003C025D"/>
    <w:p w:rsidR="003C025D" w:rsidRDefault="003C025D" w:rsidP="003C025D">
      <w:pPr>
        <w:pStyle w:val="Titre9"/>
        <w:jc w:val="both"/>
        <w:rPr>
          <w:b/>
          <w:bCs/>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N</w:t>
      </w:r>
      <w:r w:rsidRPr="000E2FF3">
        <w:rPr>
          <w:sz w:val="20"/>
          <w:szCs w:val="20"/>
        </w:rPr>
        <w:t>uméro SIRET, à défaut, un numéro d’identification européen ou international</w:t>
      </w:r>
      <w:r>
        <w:rPr>
          <w:sz w:val="20"/>
          <w:szCs w:val="20"/>
        </w:rPr>
        <w:t xml:space="preserve"> ou propre au pays d’origine de l’opérateur économique </w:t>
      </w:r>
      <w:r w:rsidRPr="000E2FF3">
        <w:rPr>
          <w:sz w:val="20"/>
          <w:szCs w:val="20"/>
        </w:rPr>
        <w:t xml:space="preserve">issu d’un répertoire figurant dans la liste des </w:t>
      </w:r>
      <w:hyperlink r:id="rId21" w:history="1">
        <w:r w:rsidRPr="002347A4">
          <w:rPr>
            <w:rStyle w:val="Lienhypertexte"/>
            <w:sz w:val="20"/>
            <w:szCs w:val="20"/>
          </w:rPr>
          <w:t>ICD</w:t>
        </w:r>
      </w:hyperlink>
      <w:r>
        <w:rPr>
          <w:sz w:val="20"/>
          <w:szCs w:val="20"/>
        </w:rPr>
        <w:t> </w:t>
      </w:r>
      <w:r w:rsidRPr="000E2FF3">
        <w:rPr>
          <w:sz w:val="20"/>
          <w:szCs w:val="20"/>
        </w:rPr>
        <w:t>:</w:t>
      </w:r>
    </w:p>
    <w:p w:rsidR="003C025D" w:rsidRDefault="003C025D" w:rsidP="003C025D"/>
    <w:p w:rsidR="003C025D" w:rsidRPr="00025EC9" w:rsidRDefault="003C025D" w:rsidP="003C025D"/>
    <w:p w:rsidR="00472B25" w:rsidRDefault="00472B25">
      <w:pPr>
        <w:jc w:val="both"/>
        <w:rPr>
          <w:rFonts w:ascii="Arial" w:hAnsi="Arial" w:cs="Arial"/>
        </w:rPr>
      </w:pPr>
      <w:r>
        <w:rPr>
          <w:rFonts w:ascii="Wingdings" w:hAnsi="Wingdings"/>
          <w:b/>
          <w:color w:val="66CCFF"/>
          <w:spacing w:val="-10"/>
          <w:position w:val="-1"/>
        </w:rPr>
        <w:t></w:t>
      </w:r>
      <w:r w:rsidR="003C025D">
        <w:rPr>
          <w:rFonts w:ascii="Arial" w:eastAsia="Arial" w:hAnsi="Arial" w:cs="Arial"/>
          <w:spacing w:val="-10"/>
          <w:position w:val="-1"/>
        </w:rPr>
        <w:t> </w:t>
      </w:r>
      <w:r>
        <w:rPr>
          <w:rFonts w:ascii="Arial" w:hAnsi="Arial" w:cs="Arial"/>
        </w:rPr>
        <w:t>Forme juridique du candidat individuel ou du membre du groupement (entreprise individuelle, SA, SARL, EURL, association, établissement public, etc.) :</w:t>
      </w:r>
    </w:p>
    <w:p w:rsidR="00472B25" w:rsidRDefault="00472B25">
      <w:pPr>
        <w:jc w:val="both"/>
        <w:rPr>
          <w:rFonts w:ascii="Arial" w:hAnsi="Arial" w:cs="Arial"/>
          <w:b/>
          <w:bCs/>
        </w:rPr>
      </w:pPr>
    </w:p>
    <w:p w:rsidR="00472B25" w:rsidRDefault="00472B25">
      <w:pPr>
        <w:jc w:val="both"/>
        <w:rPr>
          <w:rFonts w:ascii="Arial" w:hAnsi="Arial" w:cs="Arial"/>
          <w:b/>
          <w:bCs/>
        </w:rPr>
      </w:pPr>
    </w:p>
    <w:p w:rsidR="003C025D" w:rsidRDefault="003C025D" w:rsidP="003C025D">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w:t>
      </w:r>
      <w:r w:rsidR="00427375">
        <w:rPr>
          <w:rFonts w:ascii="Arial" w:hAnsi="Arial" w:cs="Arial"/>
        </w:rPr>
        <w:t xml:space="preserve">Le candidat </w:t>
      </w:r>
      <w:r>
        <w:rPr>
          <w:rFonts w:ascii="Arial" w:hAnsi="Arial" w:cs="Arial"/>
        </w:rPr>
        <w:t xml:space="preserve">est-il une micro, une petite ou une moyenne entreprise au sens de la </w:t>
      </w:r>
      <w:hyperlink r:id="rId22" w:history="1">
        <w:r w:rsidRPr="00091894">
          <w:rPr>
            <w:rStyle w:val="Lienhypertexte"/>
            <w:rFonts w:ascii="Arial" w:hAnsi="Arial" w:cs="Arial"/>
          </w:rPr>
          <w:t>recommandation de la Commission du 6 mai 2003</w:t>
        </w:r>
      </w:hyperlink>
      <w:r>
        <w:rPr>
          <w:rFonts w:ascii="Arial" w:hAnsi="Arial" w:cs="Arial"/>
        </w:rPr>
        <w:t xml:space="preserve"> </w:t>
      </w:r>
      <w:r w:rsidRPr="00025EC9">
        <w:rPr>
          <w:rFonts w:ascii="Arial" w:hAnsi="Arial" w:cs="Arial"/>
        </w:rPr>
        <w:t>concernant la définition des micro, petites et moyennes entreprises</w:t>
      </w:r>
      <w:r>
        <w:rPr>
          <w:rFonts w:ascii="Arial" w:hAnsi="Arial" w:cs="Arial"/>
        </w:rPr>
        <w:t xml:space="preserve"> ou un artisan au sens a</w:t>
      </w:r>
      <w:r w:rsidRPr="00091894">
        <w:rPr>
          <w:rFonts w:ascii="Arial" w:hAnsi="Arial" w:cs="Arial"/>
        </w:rPr>
        <w:t xml:space="preserve">u sens </w:t>
      </w:r>
      <w:hyperlink r:id="rId23" w:history="1">
        <w:r w:rsidRPr="00075785">
          <w:rPr>
            <w:rStyle w:val="Lienhypertexte"/>
            <w:rFonts w:ascii="Arial" w:hAnsi="Arial" w:cs="Arial"/>
          </w:rPr>
          <w:t>de l'article 19 de la loi du 5 juillet 199</w:t>
        </w:r>
        <w:r>
          <w:rPr>
            <w:rStyle w:val="Lienhypertexte"/>
            <w:rFonts w:ascii="Arial" w:hAnsi="Arial" w:cs="Arial"/>
          </w:rPr>
          <w:t>6</w:t>
        </w:r>
      </w:hyperlink>
      <w:r>
        <w:rPr>
          <w:rFonts w:ascii="Arial" w:hAnsi="Arial" w:cs="Arial"/>
        </w:rPr>
        <w:t xml:space="preserve"> n° 96-603 modifiée relative au développement et à la promotion du commerce et de l’artisanat (</w:t>
      </w:r>
      <w:hyperlink r:id="rId24" w:history="1">
        <w:r w:rsidRPr="00025EC9">
          <w:rPr>
            <w:rStyle w:val="Lienhypertexte"/>
            <w:rFonts w:ascii="Arial" w:hAnsi="Arial" w:cs="Arial"/>
            <w:color w:val="0070C0"/>
          </w:rPr>
          <w:t>Art. R. 21</w:t>
        </w:r>
        <w:r w:rsidRPr="00025EC9">
          <w:rPr>
            <w:rStyle w:val="Lienhypertexte"/>
            <w:rFonts w:ascii="Arial" w:hAnsi="Arial" w:cs="Arial"/>
            <w:color w:val="0070C0"/>
          </w:rPr>
          <w:t>5</w:t>
        </w:r>
        <w:r w:rsidRPr="00025EC9">
          <w:rPr>
            <w:rStyle w:val="Lienhypertexte"/>
            <w:rFonts w:ascii="Arial" w:hAnsi="Arial" w:cs="Arial"/>
            <w:color w:val="0070C0"/>
          </w:rPr>
          <w:t>1-13</w:t>
        </w:r>
      </w:hyperlink>
      <w:r>
        <w:rPr>
          <w:rFonts w:ascii="Arial" w:hAnsi="Arial" w:cs="Arial"/>
        </w:rPr>
        <w:t xml:space="preserve"> et </w:t>
      </w:r>
      <w:hyperlink r:id="rId25" w:history="1">
        <w:r w:rsidRPr="00052C0B">
          <w:rPr>
            <w:rStyle w:val="Lienhypertexte"/>
            <w:rFonts w:ascii="Arial" w:hAnsi="Arial" w:cs="Arial"/>
          </w:rPr>
          <w:t>R. 2351-12</w:t>
        </w:r>
      </w:hyperlink>
      <w:r>
        <w:rPr>
          <w:rFonts w:ascii="Arial" w:hAnsi="Arial" w:cs="Arial"/>
        </w:rPr>
        <w:t xml:space="preserve"> du code de la commande publique) ?</w:t>
      </w:r>
    </w:p>
    <w:p w:rsidR="00472B25" w:rsidRDefault="00472B25">
      <w:pPr>
        <w:jc w:val="both"/>
        <w:rPr>
          <w:rFonts w:ascii="Arial" w:hAnsi="Arial" w:cs="Arial"/>
        </w:rPr>
      </w:pPr>
    </w:p>
    <w:p w:rsidR="00427375" w:rsidRDefault="00427375" w:rsidP="00427375">
      <w:pPr>
        <w:ind w:left="567"/>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Pr>
          <w:rFonts w:ascii="Arial" w:hAnsi="Arial" w:cs="Arial"/>
        </w:rPr>
        <w:t>Oui</w:t>
      </w:r>
    </w:p>
    <w:p w:rsidR="00427375" w:rsidRDefault="00427375" w:rsidP="00427375">
      <w:pPr>
        <w:ind w:left="567"/>
        <w:jc w:val="both"/>
        <w:rPr>
          <w:rFonts w:ascii="Arial" w:hAnsi="Arial" w:cs="Arial"/>
        </w:rPr>
      </w:pPr>
    </w:p>
    <w:p w:rsidR="00427375" w:rsidRPr="00427375" w:rsidRDefault="00427375" w:rsidP="00427375">
      <w:pPr>
        <w:ind w:left="567"/>
        <w:jc w:val="both"/>
        <w:rPr>
          <w:rFonts w:ascii="Arial" w:hAnsi="Arial" w:cs="Arial"/>
          <w:bCs/>
          <w:sz w:val="22"/>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Pr>
          <w:rFonts w:ascii="Arial" w:hAnsi="Arial" w:cs="Arial"/>
        </w:rPr>
        <w:t>Non.</w:t>
      </w:r>
    </w:p>
    <w:p w:rsidR="00472B25" w:rsidRDefault="00815797">
      <w:pPr>
        <w:jc w:val="both"/>
        <w:rPr>
          <w:rFonts w:ascii="Arial" w:hAnsi="Arial" w:cs="Arial"/>
          <w:i/>
          <w:iCs/>
          <w:sz w:val="18"/>
          <w:szCs w:val="18"/>
        </w:rPr>
      </w:pPr>
      <w:r>
        <w:rPr>
          <w:rFonts w:ascii="Arial" w:hAnsi="Arial" w:cs="Arial"/>
          <w:b/>
          <w:bCs/>
          <w:sz w:val="22"/>
          <w:szCs w:val="22"/>
        </w:rPr>
        <w:br w:type="page"/>
      </w:r>
      <w:r w:rsidR="00472B25">
        <w:rPr>
          <w:rFonts w:ascii="Arial" w:hAnsi="Arial" w:cs="Arial"/>
          <w:b/>
          <w:bCs/>
          <w:sz w:val="22"/>
          <w:szCs w:val="22"/>
        </w:rPr>
        <w:lastRenderedPageBreak/>
        <w:t>C2 - Cas particuliers</w:t>
      </w:r>
      <w:r w:rsidR="002228BD">
        <w:rPr>
          <w:rFonts w:ascii="Arial" w:hAnsi="Arial" w:cs="Arial"/>
          <w:b/>
          <w:bCs/>
          <w:sz w:val="22"/>
          <w:szCs w:val="22"/>
        </w:rPr>
        <w:t xml:space="preserve"> en cas de marché public réservé</w:t>
      </w:r>
    </w:p>
    <w:p w:rsidR="003C025D" w:rsidRDefault="00472B25" w:rsidP="003C025D">
      <w:pPr>
        <w:spacing w:before="120"/>
        <w:jc w:val="both"/>
        <w:rPr>
          <w:rFonts w:ascii="Arial" w:hAnsi="Arial" w:cs="Arial"/>
          <w:i/>
          <w:iCs/>
          <w:szCs w:val="18"/>
        </w:rPr>
      </w:pPr>
      <w:r w:rsidRPr="008C2177">
        <w:rPr>
          <w:rFonts w:ascii="Arial" w:hAnsi="Arial" w:cs="Arial"/>
          <w:i/>
          <w:iCs/>
          <w:szCs w:val="18"/>
        </w:rPr>
        <w:t xml:space="preserve">Le candidat individuel ou le membre du groupement répondant à l’une des conditions qui suivent et postulant à un marché </w:t>
      </w:r>
      <w:r w:rsidR="007C0A0D" w:rsidRPr="008C2177">
        <w:rPr>
          <w:rFonts w:ascii="Arial" w:hAnsi="Arial" w:cs="Arial"/>
          <w:i/>
          <w:iCs/>
          <w:szCs w:val="18"/>
        </w:rPr>
        <w:t xml:space="preserve">public </w:t>
      </w:r>
      <w:r w:rsidR="003C025D">
        <w:rPr>
          <w:rFonts w:ascii="Arial" w:hAnsi="Arial" w:cs="Arial"/>
          <w:i/>
          <w:iCs/>
          <w:szCs w:val="18"/>
        </w:rPr>
        <w:t xml:space="preserve">autre que de défense ou de sécurité </w:t>
      </w:r>
      <w:r w:rsidRPr="008C2177">
        <w:rPr>
          <w:rFonts w:ascii="Arial" w:hAnsi="Arial" w:cs="Arial"/>
          <w:i/>
          <w:iCs/>
          <w:szCs w:val="18"/>
        </w:rPr>
        <w:t xml:space="preserve">réservé en application </w:t>
      </w:r>
      <w:r w:rsidR="006E2F47" w:rsidRPr="008C2177">
        <w:rPr>
          <w:rFonts w:ascii="Arial" w:hAnsi="Arial" w:cs="Arial"/>
          <w:i/>
          <w:iCs/>
          <w:szCs w:val="18"/>
        </w:rPr>
        <w:t xml:space="preserve">des </w:t>
      </w:r>
      <w:hyperlink r:id="rId26" w:history="1">
        <w:r w:rsidR="006E2F47" w:rsidRPr="003C025D">
          <w:rPr>
            <w:rStyle w:val="Lienhypertexte"/>
            <w:rFonts w:ascii="Arial" w:hAnsi="Arial" w:cs="Arial"/>
            <w:i/>
            <w:iCs/>
            <w:szCs w:val="18"/>
          </w:rPr>
          <w:t>articles</w:t>
        </w:r>
        <w:r w:rsidR="003C025D" w:rsidRPr="003C025D">
          <w:rPr>
            <w:rStyle w:val="Lienhypertexte"/>
            <w:rFonts w:ascii="Arial" w:hAnsi="Arial" w:cs="Arial"/>
            <w:i/>
            <w:iCs/>
            <w:szCs w:val="18"/>
          </w:rPr>
          <w:t> L. 2113-12</w:t>
        </w:r>
        <w:r w:rsidR="00483E5B">
          <w:rPr>
            <w:rStyle w:val="Lienhypertexte"/>
            <w:rFonts w:ascii="Arial" w:hAnsi="Arial" w:cs="Arial"/>
            <w:i/>
            <w:iCs/>
            <w:szCs w:val="18"/>
          </w:rPr>
          <w:t>,</w:t>
        </w:r>
        <w:r w:rsidR="003C025D" w:rsidRPr="003C025D">
          <w:rPr>
            <w:rStyle w:val="Lienhypertexte"/>
            <w:rFonts w:ascii="Arial" w:hAnsi="Arial" w:cs="Arial"/>
            <w:i/>
            <w:iCs/>
            <w:szCs w:val="18"/>
          </w:rPr>
          <w:t> L. 2113-13</w:t>
        </w:r>
      </w:hyperlink>
      <w:r w:rsidR="00483E5B">
        <w:rPr>
          <w:rFonts w:ascii="Arial" w:hAnsi="Arial" w:cs="Arial"/>
          <w:i/>
          <w:iCs/>
          <w:szCs w:val="18"/>
        </w:rPr>
        <w:t xml:space="preserve"> ou </w:t>
      </w:r>
      <w:hyperlink r:id="rId27" w:history="1">
        <w:r w:rsidR="00483E5B" w:rsidRPr="00483E5B">
          <w:rPr>
            <w:rStyle w:val="Lienhypertexte"/>
            <w:rFonts w:ascii="Arial" w:hAnsi="Arial" w:cs="Arial"/>
            <w:i/>
            <w:iCs/>
            <w:szCs w:val="18"/>
          </w:rPr>
          <w:t>L. 2113-15</w:t>
        </w:r>
      </w:hyperlink>
      <w:r w:rsidR="006E2F47" w:rsidRPr="008C2177">
        <w:rPr>
          <w:rFonts w:ascii="Arial" w:hAnsi="Arial" w:cs="Arial"/>
          <w:i/>
          <w:iCs/>
          <w:szCs w:val="18"/>
        </w:rPr>
        <w:t xml:space="preserve"> </w:t>
      </w:r>
      <w:r w:rsidR="003C025D">
        <w:rPr>
          <w:rFonts w:ascii="Arial" w:hAnsi="Arial" w:cs="Arial"/>
          <w:i/>
          <w:iCs/>
          <w:szCs w:val="18"/>
        </w:rPr>
        <w:t>du code de la commande publique</w:t>
      </w:r>
      <w:r w:rsidR="006E2F47" w:rsidRPr="008C2177">
        <w:rPr>
          <w:rFonts w:ascii="Arial" w:hAnsi="Arial" w:cs="Arial"/>
          <w:i/>
          <w:iCs/>
          <w:szCs w:val="18"/>
        </w:rPr>
        <w:t xml:space="preserve"> </w:t>
      </w:r>
      <w:r w:rsidRPr="008C2177">
        <w:rPr>
          <w:rFonts w:ascii="Arial" w:hAnsi="Arial" w:cs="Arial"/>
          <w:i/>
          <w:iCs/>
          <w:szCs w:val="18"/>
        </w:rPr>
        <w:t>coche la case correspondant à sa situation</w:t>
      </w:r>
      <w:r w:rsidR="003C025D" w:rsidRPr="008C2177">
        <w:rPr>
          <w:rFonts w:ascii="Arial" w:hAnsi="Arial" w:cs="Arial"/>
          <w:i/>
          <w:iCs/>
          <w:szCs w:val="18"/>
        </w:rPr>
        <w:t>.</w:t>
      </w:r>
      <w:r w:rsidR="003C025D">
        <w:rPr>
          <w:rFonts w:ascii="Arial" w:hAnsi="Arial" w:cs="Arial"/>
          <w:i/>
          <w:iCs/>
          <w:szCs w:val="18"/>
        </w:rPr>
        <w:t xml:space="preserve"> </w:t>
      </w:r>
      <w:r w:rsidR="003C025D" w:rsidRPr="008C2177">
        <w:rPr>
          <w:rFonts w:ascii="Arial" w:hAnsi="Arial" w:cs="Arial"/>
          <w:i/>
          <w:iCs/>
          <w:szCs w:val="18"/>
        </w:rPr>
        <w:t xml:space="preserve">Le candidat individuel ou le membre du groupement répondant à l’une des conditions qui suivent et postulant à un marché public </w:t>
      </w:r>
      <w:r w:rsidR="003C025D">
        <w:rPr>
          <w:rFonts w:ascii="Arial" w:hAnsi="Arial" w:cs="Arial"/>
          <w:i/>
          <w:iCs/>
          <w:szCs w:val="18"/>
        </w:rPr>
        <w:t xml:space="preserve">de défense ou de sécurité </w:t>
      </w:r>
      <w:r w:rsidR="003C025D" w:rsidRPr="008C2177">
        <w:rPr>
          <w:rFonts w:ascii="Arial" w:hAnsi="Arial" w:cs="Arial"/>
          <w:i/>
          <w:iCs/>
          <w:szCs w:val="18"/>
        </w:rPr>
        <w:t xml:space="preserve">réservé en application </w:t>
      </w:r>
      <w:r w:rsidR="003C025D">
        <w:rPr>
          <w:rFonts w:ascii="Arial" w:hAnsi="Arial" w:cs="Arial"/>
          <w:i/>
          <w:iCs/>
          <w:szCs w:val="18"/>
        </w:rPr>
        <w:t xml:space="preserve">de </w:t>
      </w:r>
      <w:r w:rsidR="003C025D" w:rsidRPr="009A394A">
        <w:rPr>
          <w:rFonts w:ascii="Arial" w:hAnsi="Arial" w:cs="Arial"/>
          <w:i/>
          <w:iCs/>
          <w:szCs w:val="18"/>
        </w:rPr>
        <w:t>l’</w:t>
      </w:r>
      <w:hyperlink r:id="rId28" w:history="1">
        <w:r w:rsidR="003C025D" w:rsidRPr="00827FD0">
          <w:rPr>
            <w:rStyle w:val="Lienhypertexte"/>
            <w:rFonts w:ascii="Arial" w:hAnsi="Arial" w:cs="Arial"/>
            <w:i/>
            <w:iCs/>
            <w:szCs w:val="18"/>
          </w:rPr>
          <w:t>article</w:t>
        </w:r>
        <w:r w:rsidR="003C025D">
          <w:rPr>
            <w:rStyle w:val="Lienhypertexte"/>
            <w:rFonts w:ascii="Arial" w:hAnsi="Arial" w:cs="Arial"/>
            <w:i/>
            <w:iCs/>
            <w:szCs w:val="18"/>
          </w:rPr>
          <w:t> </w:t>
        </w:r>
        <w:r w:rsidR="003C025D" w:rsidRPr="00827FD0">
          <w:rPr>
            <w:rStyle w:val="Lienhypertexte"/>
            <w:rFonts w:ascii="Arial" w:hAnsi="Arial" w:cs="Arial"/>
            <w:i/>
            <w:iCs/>
            <w:szCs w:val="18"/>
          </w:rPr>
          <w:t>L. 2313-6</w:t>
        </w:r>
      </w:hyperlink>
      <w:r w:rsidR="003C025D" w:rsidRPr="00827FD0">
        <w:rPr>
          <w:rFonts w:ascii="Arial" w:hAnsi="Arial" w:cs="Arial"/>
          <w:i/>
          <w:iCs/>
          <w:szCs w:val="18"/>
        </w:rPr>
        <w:t xml:space="preserve"> </w:t>
      </w:r>
      <w:r w:rsidR="003C025D" w:rsidRPr="009A394A">
        <w:rPr>
          <w:rFonts w:ascii="Arial" w:hAnsi="Arial" w:cs="Arial"/>
          <w:i/>
          <w:iCs/>
          <w:szCs w:val="18"/>
        </w:rPr>
        <w:t>du</w:t>
      </w:r>
      <w:r w:rsidR="003C025D">
        <w:rPr>
          <w:rFonts w:ascii="Arial" w:hAnsi="Arial" w:cs="Arial"/>
          <w:i/>
          <w:iCs/>
          <w:szCs w:val="18"/>
        </w:rPr>
        <w:t xml:space="preserve"> code de la commande publique</w:t>
      </w:r>
      <w:r w:rsidR="003C025D" w:rsidRPr="008C2177">
        <w:rPr>
          <w:rFonts w:ascii="Arial" w:hAnsi="Arial" w:cs="Arial"/>
          <w:i/>
          <w:iCs/>
          <w:szCs w:val="18"/>
        </w:rPr>
        <w:t xml:space="preserve"> coche la case correspondant à sa situation.</w:t>
      </w:r>
    </w:p>
    <w:p w:rsidR="00472B25" w:rsidRPr="008C2177" w:rsidRDefault="00472B25">
      <w:pPr>
        <w:spacing w:before="120"/>
        <w:jc w:val="both"/>
        <w:rPr>
          <w:rFonts w:ascii="Arial" w:hAnsi="Arial" w:cs="Arial"/>
          <w:sz w:val="22"/>
        </w:rPr>
      </w:pPr>
      <w:r w:rsidRPr="008C2177">
        <w:rPr>
          <w:rFonts w:ascii="Arial" w:hAnsi="Arial" w:cs="Arial"/>
          <w:i/>
          <w:iCs/>
          <w:szCs w:val="18"/>
        </w:rPr>
        <w:t>Le candidat européen à statut équivalent, lorsqu’il n’est pas établi en France, précise son statut juridique et</w:t>
      </w:r>
      <w:r w:rsidR="00BB7109" w:rsidRPr="008C2177">
        <w:rPr>
          <w:rFonts w:ascii="Arial" w:hAnsi="Arial" w:cs="Arial"/>
          <w:i/>
          <w:iCs/>
          <w:szCs w:val="18"/>
        </w:rPr>
        <w:t>, pour les marchés publics de défense ou de sécurité,</w:t>
      </w:r>
      <w:r w:rsidRPr="008C2177">
        <w:rPr>
          <w:rFonts w:ascii="Arial" w:hAnsi="Arial" w:cs="Arial"/>
          <w:i/>
          <w:iCs/>
          <w:szCs w:val="18"/>
        </w:rPr>
        <w:t xml:space="preserve"> fournit les textes relatifs à ce statut</w:t>
      </w:r>
      <w:r w:rsidR="00614AE6">
        <w:rPr>
          <w:rFonts w:ascii="Arial" w:hAnsi="Arial" w:cs="Arial"/>
          <w:i/>
          <w:iCs/>
          <w:szCs w:val="18"/>
        </w:rPr>
        <w:t>. P</w:t>
      </w:r>
      <w:r w:rsidR="00BB7109" w:rsidRPr="008C2177">
        <w:rPr>
          <w:rFonts w:ascii="Arial" w:hAnsi="Arial" w:cs="Arial"/>
          <w:i/>
          <w:iCs/>
          <w:szCs w:val="18"/>
        </w:rPr>
        <w:t xml:space="preserve">our les autres marchés publics, </w:t>
      </w:r>
      <w:r w:rsidR="00872C42">
        <w:rPr>
          <w:rFonts w:ascii="Arial" w:hAnsi="Arial" w:cs="Arial"/>
          <w:i/>
          <w:iCs/>
          <w:szCs w:val="18"/>
        </w:rPr>
        <w:t>la vérification se déroulera</w:t>
      </w:r>
      <w:r w:rsidR="00833F59">
        <w:rPr>
          <w:rFonts w:ascii="Arial" w:hAnsi="Arial" w:cs="Arial"/>
          <w:i/>
          <w:iCs/>
          <w:szCs w:val="18"/>
        </w:rPr>
        <w:t xml:space="preserve"> </w:t>
      </w:r>
      <w:r w:rsidR="00DC3F69">
        <w:rPr>
          <w:rFonts w:ascii="Arial" w:hAnsi="Arial" w:cs="Arial"/>
          <w:i/>
          <w:iCs/>
          <w:szCs w:val="18"/>
        </w:rPr>
        <w:t>dans les conditions de l’</w:t>
      </w:r>
      <w:hyperlink r:id="rId29" w:history="1">
        <w:r w:rsidR="00DC3F69" w:rsidRPr="003C025D">
          <w:rPr>
            <w:rStyle w:val="Lienhypertexte"/>
            <w:rFonts w:ascii="Arial" w:hAnsi="Arial" w:cs="Arial"/>
            <w:i/>
            <w:iCs/>
            <w:szCs w:val="18"/>
          </w:rPr>
          <w:t>article </w:t>
        </w:r>
        <w:r w:rsidR="003C025D" w:rsidRPr="003C025D">
          <w:rPr>
            <w:rStyle w:val="Lienhypertexte"/>
            <w:rFonts w:ascii="Arial" w:hAnsi="Arial" w:cs="Arial"/>
            <w:i/>
            <w:iCs/>
            <w:szCs w:val="18"/>
          </w:rPr>
          <w:t>R. 2144-1</w:t>
        </w:r>
      </w:hyperlink>
      <w:r w:rsidR="003C025D">
        <w:rPr>
          <w:rFonts w:ascii="Arial" w:hAnsi="Arial" w:cs="Arial"/>
          <w:i/>
          <w:iCs/>
          <w:szCs w:val="18"/>
        </w:rPr>
        <w:t xml:space="preserve"> du code de la commande publique</w:t>
      </w:r>
      <w:r w:rsidRPr="008C2177">
        <w:rPr>
          <w:rFonts w:ascii="Arial" w:hAnsi="Arial" w:cs="Arial"/>
          <w:i/>
          <w:iCs/>
          <w:szCs w:val="18"/>
        </w:rPr>
        <w:t>.</w:t>
      </w:r>
    </w:p>
    <w:p w:rsidR="00472B25" w:rsidRDefault="00472B25">
      <w:pPr>
        <w:tabs>
          <w:tab w:val="left" w:pos="426"/>
        </w:tabs>
        <w:jc w:val="both"/>
        <w:rPr>
          <w:rFonts w:ascii="Arial" w:hAnsi="Arial" w:cs="Arial"/>
        </w:rPr>
      </w:pPr>
    </w:p>
    <w:tbl>
      <w:tblPr>
        <w:tblW w:w="10408" w:type="dxa"/>
        <w:tblLayout w:type="fixed"/>
        <w:tblCellMar>
          <w:left w:w="71" w:type="dxa"/>
          <w:right w:w="71" w:type="dxa"/>
        </w:tblCellMar>
        <w:tblLook w:val="0000" w:firstRow="0" w:lastRow="0" w:firstColumn="0" w:lastColumn="0" w:noHBand="0" w:noVBand="0"/>
      </w:tblPr>
      <w:tblGrid>
        <w:gridCol w:w="3615"/>
        <w:gridCol w:w="6783"/>
        <w:gridCol w:w="10"/>
      </w:tblGrid>
      <w:tr w:rsidR="00FB44EA" w:rsidTr="00DD3915">
        <w:trPr>
          <w:gridAfter w:val="1"/>
          <w:wAfter w:w="10" w:type="dxa"/>
          <w:trHeight w:val="296"/>
        </w:trPr>
        <w:tc>
          <w:tcPr>
            <w:tcW w:w="10398" w:type="dxa"/>
            <w:gridSpan w:val="2"/>
            <w:tcBorders>
              <w:top w:val="single" w:sz="4" w:space="0" w:color="auto"/>
              <w:left w:val="single" w:sz="4" w:space="0" w:color="auto"/>
              <w:right w:val="single" w:sz="4" w:space="0" w:color="auto"/>
            </w:tcBorders>
            <w:shd w:val="clear" w:color="auto" w:fill="auto"/>
            <w:vAlign w:val="center"/>
          </w:tcPr>
          <w:p w:rsidR="00FB44EA" w:rsidRDefault="00FB44EA">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t>Statut du candidat individuel</w:t>
            </w:r>
          </w:p>
          <w:p w:rsidR="00FB44EA" w:rsidRDefault="00FB44EA">
            <w:pPr>
              <w:snapToGrid w:val="0"/>
              <w:jc w:val="center"/>
              <w:rPr>
                <w:rFonts w:ascii="Arial" w:hAnsi="Arial" w:cs="Arial"/>
                <w:b/>
                <w:bCs/>
              </w:rPr>
            </w:pPr>
            <w:r>
              <w:rPr>
                <w:rFonts w:ascii="Arial" w:hAnsi="Arial" w:cs="Arial"/>
                <w:b/>
                <w:bCs/>
                <w:i/>
                <w:iCs/>
              </w:rPr>
              <w:t>ou du membre du groupement</w:t>
            </w:r>
          </w:p>
        </w:tc>
      </w:tr>
      <w:tr w:rsidR="006F6740" w:rsidTr="00FB44EA">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auto"/>
          </w:tcPr>
          <w:p w:rsidR="006F6740" w:rsidRDefault="006F6740">
            <w:pPr>
              <w:pStyle w:val="fcase1ertab"/>
              <w:ind w:left="862" w:hanging="862"/>
              <w:rPr>
                <w:rFonts w:ascii="Arial" w:eastAsia="Arial" w:hAnsi="Arial" w:cs="Arial"/>
              </w:rPr>
            </w:pPr>
            <w:r>
              <w:rPr>
                <w:rFonts w:ascii="Arial" w:hAnsi="Arial" w:cs="Arial"/>
                <w:b/>
                <w:bCs/>
              </w:rPr>
              <w:t>1.</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Pr>
                <w:rFonts w:ascii="Arial" w:hAnsi="Arial" w:cs="Arial"/>
              </w:rPr>
              <w:t>Entreprise adaptée</w:t>
            </w:r>
          </w:p>
          <w:p w:rsidR="006F6740" w:rsidRDefault="006F6740">
            <w:pPr>
              <w:pStyle w:val="fcase1ertab"/>
              <w:jc w:val="left"/>
              <w:rPr>
                <w:rFonts w:ascii="Arial" w:hAnsi="Arial" w:cs="Arial"/>
                <w:b/>
                <w:bCs/>
              </w:rPr>
            </w:pPr>
            <w:r>
              <w:rPr>
                <w:rFonts w:ascii="Arial" w:eastAsia="Arial" w:hAnsi="Arial" w:cs="Arial"/>
              </w:rPr>
              <w:t xml:space="preserve">            </w:t>
            </w:r>
            <w:r>
              <w:rPr>
                <w:rFonts w:ascii="Arial" w:hAnsi="Arial" w:cs="Arial"/>
                <w:sz w:val="16"/>
                <w:szCs w:val="16"/>
              </w:rPr>
              <w:t>(</w:t>
            </w:r>
            <w:hyperlink r:id="rId30" w:history="1">
              <w:r w:rsidR="00872C42">
                <w:rPr>
                  <w:rStyle w:val="Lienhypertexte"/>
                  <w:rFonts w:ascii="Arial" w:hAnsi="Arial" w:cs="Arial"/>
                  <w:sz w:val="16"/>
                  <w:szCs w:val="16"/>
                </w:rPr>
                <w:t>article L. 5213-13</w:t>
              </w:r>
            </w:hyperlink>
            <w:r>
              <w:rPr>
                <w:rFonts w:ascii="Arial" w:hAnsi="Arial" w:cs="Arial"/>
                <w:sz w:val="16"/>
                <w:szCs w:val="16"/>
              </w:rPr>
              <w:t xml:space="preserve"> du code du travail)</w:t>
            </w:r>
            <w:r w:rsidRPr="006E2F47">
              <w:rPr>
                <w:rFonts w:ascii="Arial" w:hAnsi="Arial" w:cs="Arial"/>
              </w:rPr>
              <w:t xml:space="preserve"> ou structures équivalentes</w:t>
            </w:r>
          </w:p>
          <w:p w:rsidR="006F6740" w:rsidRDefault="006F6740">
            <w:pPr>
              <w:pStyle w:val="fcase1ertab"/>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rsidR="006F6740" w:rsidRDefault="006F6740">
            <w:pPr>
              <w:ind w:left="170" w:right="170"/>
              <w:jc w:val="both"/>
              <w:rPr>
                <w:rFonts w:ascii="Arial" w:hAnsi="Arial" w:cs="Arial"/>
                <w:sz w:val="16"/>
                <w:szCs w:val="16"/>
              </w:rPr>
            </w:pPr>
            <w:r>
              <w:rPr>
                <w:rFonts w:ascii="Arial" w:hAnsi="Arial" w:cs="Arial"/>
                <w:sz w:val="16"/>
                <w:szCs w:val="16"/>
              </w:rPr>
              <w:t xml:space="preserve">Le contrat d’objectif valant agrément ou un certificat administratif portant reconnaissance du statut d’entreprise adaptée délivré </w:t>
            </w:r>
            <w:r w:rsidRPr="00DA0E8D">
              <w:rPr>
                <w:rFonts w:ascii="Arial" w:hAnsi="Arial" w:cs="Arial"/>
                <w:sz w:val="16"/>
                <w:szCs w:val="16"/>
              </w:rPr>
              <w:t xml:space="preserve">par la direction régionale </w:t>
            </w:r>
            <w:r w:rsidRPr="00FB44EA">
              <w:rPr>
                <w:rFonts w:ascii="Arial" w:hAnsi="Arial" w:cs="Arial"/>
                <w:sz w:val="16"/>
                <w:szCs w:val="16"/>
              </w:rPr>
              <w:t>chargée</w:t>
            </w:r>
            <w:r w:rsidRPr="006C6E7F">
              <w:rPr>
                <w:rFonts w:ascii="Arial" w:hAnsi="Arial" w:cs="Arial"/>
                <w:sz w:val="16"/>
                <w:szCs w:val="16"/>
              </w:rPr>
              <w:t xml:space="preserve"> </w:t>
            </w:r>
            <w:r>
              <w:rPr>
                <w:rFonts w:ascii="Arial" w:hAnsi="Arial" w:cs="Arial"/>
                <w:sz w:val="16"/>
                <w:szCs w:val="16"/>
              </w:rPr>
              <w:t>de l’emploi et de la formation professionnelle</w:t>
            </w:r>
            <w:r w:rsidR="00A83BDF">
              <w:rPr>
                <w:rFonts w:ascii="Arial" w:hAnsi="Arial" w:cs="Arial"/>
                <w:sz w:val="16"/>
                <w:szCs w:val="16"/>
              </w:rPr>
              <w:t xml:space="preserve"> ou de structure équivalente</w:t>
            </w:r>
            <w:r>
              <w:rPr>
                <w:rFonts w:ascii="Arial" w:hAnsi="Arial" w:cs="Arial"/>
                <w:sz w:val="16"/>
                <w:szCs w:val="16"/>
              </w:rPr>
              <w:t xml:space="preserve"> sera à produire.</w:t>
            </w:r>
          </w:p>
          <w:p w:rsidR="006F6740" w:rsidRDefault="006F6740">
            <w:pPr>
              <w:ind w:left="170" w:right="170"/>
              <w:jc w:val="both"/>
              <w:rPr>
                <w:rFonts w:ascii="Arial" w:hAnsi="Arial" w:cs="Arial"/>
                <w:sz w:val="16"/>
                <w:szCs w:val="16"/>
              </w:rPr>
            </w:pPr>
            <w:r>
              <w:rPr>
                <w:rFonts w:ascii="Arial" w:hAnsi="Arial" w:cs="Arial"/>
                <w:sz w:val="16"/>
                <w:szCs w:val="16"/>
              </w:rPr>
              <w:t>Le cas échéant, indiquer l’adresse internet à laquelle ce document est accessible directement et gratuitement, ainsi que l’ensemble des renseignements nécessaires pour y accéder :</w:t>
            </w:r>
          </w:p>
          <w:p w:rsidR="006F6740" w:rsidRDefault="006F6740">
            <w:pPr>
              <w:ind w:left="170" w:right="170"/>
              <w:jc w:val="both"/>
              <w:rPr>
                <w:rFonts w:ascii="Arial" w:hAnsi="Arial" w:cs="Arial"/>
                <w:sz w:val="16"/>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Default="006F6740">
            <w:pPr>
              <w:ind w:left="170" w:right="170"/>
              <w:jc w:val="both"/>
              <w:rPr>
                <w:rFonts w:ascii="Arial" w:hAnsi="Arial" w:cs="Arial"/>
                <w:sz w:val="12"/>
                <w:szCs w:val="16"/>
              </w:rPr>
            </w:pPr>
          </w:p>
          <w:p w:rsidR="00872C42" w:rsidRDefault="00872C42">
            <w:pPr>
              <w:ind w:left="170" w:right="170"/>
              <w:jc w:val="both"/>
              <w:rPr>
                <w:rFonts w:ascii="Arial" w:hAnsi="Arial" w:cs="Arial"/>
                <w:sz w:val="12"/>
                <w:szCs w:val="16"/>
              </w:rPr>
            </w:pPr>
          </w:p>
          <w:p w:rsidR="00872C42" w:rsidRPr="00A70756" w:rsidRDefault="00872C42">
            <w:pPr>
              <w:ind w:left="170" w:right="170"/>
              <w:jc w:val="both"/>
              <w:rPr>
                <w:rFonts w:ascii="Arial" w:hAnsi="Arial" w:cs="Arial"/>
                <w:sz w:val="12"/>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Pr="00A70756" w:rsidRDefault="006F6740">
            <w:pPr>
              <w:ind w:left="170" w:right="170"/>
              <w:jc w:val="both"/>
              <w:rPr>
                <w:rFonts w:ascii="Arial" w:hAnsi="Arial" w:cs="Arial"/>
                <w:sz w:val="12"/>
                <w:szCs w:val="16"/>
              </w:rPr>
            </w:pPr>
          </w:p>
          <w:p w:rsidR="006F6740" w:rsidRDefault="006F6740">
            <w:pPr>
              <w:ind w:left="170" w:right="170"/>
              <w:jc w:val="both"/>
              <w:rPr>
                <w:rFonts w:ascii="Arial" w:hAnsi="Arial" w:cs="Arial"/>
                <w:sz w:val="16"/>
                <w:szCs w:val="16"/>
              </w:rPr>
            </w:pPr>
          </w:p>
          <w:p w:rsidR="006F6740" w:rsidRDefault="006F6740">
            <w:pPr>
              <w:ind w:left="170" w:right="170"/>
              <w:jc w:val="both"/>
              <w:rPr>
                <w:rFonts w:ascii="Arial" w:hAnsi="Arial" w:cs="Arial"/>
                <w:sz w:val="16"/>
                <w:szCs w:val="16"/>
              </w:rPr>
            </w:pPr>
          </w:p>
          <w:p w:rsidR="006F6740" w:rsidRDefault="006F6740">
            <w:pPr>
              <w:snapToGrid w:val="0"/>
              <w:jc w:val="both"/>
              <w:rPr>
                <w:rFonts w:ascii="Arial" w:hAnsi="Arial" w:cs="Arial"/>
                <w:b/>
                <w:bCs/>
              </w:rPr>
            </w:pPr>
          </w:p>
        </w:tc>
      </w:tr>
      <w:tr w:rsidR="006F6740" w:rsidTr="00FB44EA">
        <w:tblPrEx>
          <w:tblCellMar>
            <w:left w:w="108" w:type="dxa"/>
            <w:right w:w="108" w:type="dxa"/>
          </w:tblCellMar>
        </w:tblPrEx>
        <w:trPr>
          <w:trHeight w:val="1644"/>
        </w:trPr>
        <w:tc>
          <w:tcPr>
            <w:tcW w:w="3615" w:type="dxa"/>
            <w:tcBorders>
              <w:top w:val="single" w:sz="4" w:space="0" w:color="auto"/>
              <w:left w:val="single" w:sz="4" w:space="0" w:color="auto"/>
              <w:bottom w:val="single" w:sz="4" w:space="0" w:color="auto"/>
              <w:right w:val="single" w:sz="4" w:space="0" w:color="auto"/>
            </w:tcBorders>
            <w:shd w:val="clear" w:color="auto" w:fill="auto"/>
          </w:tcPr>
          <w:p w:rsidR="006F6740" w:rsidRDefault="006F6740">
            <w:pPr>
              <w:pStyle w:val="fcase1ertab"/>
              <w:jc w:val="left"/>
              <w:rPr>
                <w:rFonts w:ascii="Arial" w:hAnsi="Arial" w:cs="Arial"/>
                <w:bCs/>
              </w:rPr>
            </w:pPr>
            <w:r>
              <w:rPr>
                <w:rFonts w:ascii="Arial" w:hAnsi="Arial" w:cs="Arial"/>
                <w:b/>
                <w:bCs/>
              </w:rPr>
              <w:t>2.</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Pr>
                <w:rFonts w:ascii="Arial" w:hAnsi="Arial" w:cs="Arial"/>
              </w:rPr>
              <w:t>Etablissement et service d’aide par le travail</w:t>
            </w:r>
            <w:r>
              <w:rPr>
                <w:rFonts w:ascii="Arial" w:hAnsi="Arial" w:cs="Arial"/>
                <w:b/>
                <w:bCs/>
              </w:rPr>
              <w:t xml:space="preserve"> </w:t>
            </w:r>
            <w:r>
              <w:rPr>
                <w:rFonts w:ascii="Arial" w:hAnsi="Arial" w:cs="Arial"/>
              </w:rPr>
              <w:t>(</w:t>
            </w:r>
            <w:hyperlink r:id="rId31" w:history="1">
              <w:r w:rsidR="00872C42" w:rsidRPr="00827FD0">
                <w:rPr>
                  <w:rStyle w:val="Lienhypertexte"/>
                  <w:rFonts w:ascii="Arial" w:hAnsi="Arial" w:cs="Arial"/>
                  <w:sz w:val="16"/>
                  <w:szCs w:val="16"/>
                </w:rPr>
                <w:t>articles L. 344-2 et s</w:t>
              </w:r>
            </w:hyperlink>
            <w:r w:rsidRPr="009A394A">
              <w:rPr>
                <w:rFonts w:ascii="Arial" w:hAnsi="Arial" w:cs="Arial"/>
                <w:sz w:val="16"/>
                <w:szCs w:val="16"/>
              </w:rPr>
              <w:t>.</w:t>
            </w:r>
            <w:r>
              <w:rPr>
                <w:rFonts w:ascii="Arial" w:hAnsi="Arial" w:cs="Arial"/>
                <w:sz w:val="16"/>
                <w:szCs w:val="16"/>
              </w:rPr>
              <w:t xml:space="preserve"> du code de l’action sociale et des familles</w:t>
            </w:r>
            <w:r>
              <w:rPr>
                <w:rFonts w:ascii="Arial" w:hAnsi="Arial" w:cs="Arial"/>
              </w:rPr>
              <w:t>)</w:t>
            </w:r>
            <w:r w:rsidRPr="006E2F47">
              <w:rPr>
                <w:rFonts w:ascii="Arial" w:hAnsi="Arial" w:cs="Arial"/>
              </w:rPr>
              <w:t xml:space="preserve"> ou structures équivalentes</w:t>
            </w:r>
          </w:p>
          <w:p w:rsidR="006F6740" w:rsidRDefault="006F6740">
            <w:pPr>
              <w:pStyle w:val="fcase1ertab"/>
              <w:jc w:val="left"/>
              <w:rPr>
                <w:rFonts w:ascii="Arial" w:hAnsi="Arial" w:cs="Arial"/>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rsidR="006F6740" w:rsidRDefault="006F6740">
            <w:pPr>
              <w:ind w:left="170" w:right="170"/>
              <w:jc w:val="both"/>
              <w:rPr>
                <w:rFonts w:ascii="Arial" w:hAnsi="Arial" w:cs="Arial"/>
                <w:sz w:val="16"/>
                <w:szCs w:val="16"/>
              </w:rPr>
            </w:pPr>
            <w:r>
              <w:rPr>
                <w:rFonts w:ascii="Arial" w:hAnsi="Arial" w:cs="Arial"/>
                <w:sz w:val="16"/>
                <w:szCs w:val="16"/>
              </w:rPr>
              <w:t>Indiquer ci-dessous la date de publication au recueil des actes administratifs de l’arrêté préfectoral portant autorisation de création :</w:t>
            </w:r>
          </w:p>
          <w:p w:rsidR="006F6740" w:rsidRDefault="006F6740">
            <w:pPr>
              <w:ind w:left="170" w:right="170"/>
              <w:jc w:val="both"/>
              <w:rPr>
                <w:rFonts w:ascii="Arial" w:hAnsi="Arial" w:cs="Arial"/>
                <w:sz w:val="16"/>
                <w:szCs w:val="16"/>
              </w:rPr>
            </w:pPr>
          </w:p>
          <w:p w:rsidR="006F6740" w:rsidRPr="006F6740" w:rsidRDefault="00DC3F69" w:rsidP="006F6740">
            <w:pPr>
              <w:ind w:left="170" w:right="170"/>
              <w:jc w:val="both"/>
              <w:rPr>
                <w:rFonts w:ascii="Arial" w:hAnsi="Arial" w:cs="Arial"/>
                <w:sz w:val="16"/>
                <w:szCs w:val="16"/>
              </w:rPr>
            </w:pPr>
            <w:r>
              <w:rPr>
                <w:rFonts w:ascii="Arial" w:hAnsi="Arial" w:cs="Arial"/>
                <w:sz w:val="16"/>
                <w:szCs w:val="16"/>
              </w:rPr>
              <w:t xml:space="preserve">Lorsqu’il n’y a pas eu de publication de l’arrêté au recueil </w:t>
            </w:r>
            <w:r w:rsidRPr="00DA0E8D">
              <w:rPr>
                <w:rFonts w:ascii="Arial" w:hAnsi="Arial" w:cs="Arial"/>
                <w:sz w:val="16"/>
                <w:szCs w:val="16"/>
              </w:rPr>
              <w:t>de</w:t>
            </w:r>
            <w:r w:rsidR="006C6E7F">
              <w:rPr>
                <w:rFonts w:ascii="Arial" w:hAnsi="Arial" w:cs="Arial"/>
                <w:sz w:val="16"/>
                <w:szCs w:val="16"/>
              </w:rPr>
              <w:t>s</w:t>
            </w:r>
            <w:r w:rsidRPr="00DA0E8D">
              <w:rPr>
                <w:rFonts w:ascii="Arial" w:hAnsi="Arial" w:cs="Arial"/>
                <w:sz w:val="16"/>
                <w:szCs w:val="16"/>
              </w:rPr>
              <w:t xml:space="preserve"> actes administratifs</w:t>
            </w:r>
            <w:r w:rsidR="006F6740">
              <w:rPr>
                <w:rFonts w:ascii="Arial" w:hAnsi="Arial" w:cs="Arial"/>
                <w:sz w:val="16"/>
                <w:szCs w:val="16"/>
              </w:rPr>
              <w:t>, la</w:t>
            </w:r>
            <w:r w:rsidR="006F6740" w:rsidRPr="006F6740">
              <w:rPr>
                <w:rFonts w:ascii="Arial" w:hAnsi="Arial" w:cs="Arial"/>
                <w:sz w:val="16"/>
                <w:szCs w:val="16"/>
              </w:rPr>
              <w:t xml:space="preserve"> preuve de la reconnaissance du statut </w:t>
            </w:r>
            <w:r w:rsidR="006F6740">
              <w:rPr>
                <w:rFonts w:ascii="Arial" w:hAnsi="Arial" w:cs="Arial"/>
                <w:sz w:val="16"/>
                <w:szCs w:val="16"/>
              </w:rPr>
              <w:t>d’établissement ou de service d’aide par le travail</w:t>
            </w:r>
            <w:r w:rsidR="00A83BDF">
              <w:rPr>
                <w:rFonts w:ascii="Arial" w:hAnsi="Arial" w:cs="Arial"/>
                <w:sz w:val="16"/>
                <w:szCs w:val="16"/>
              </w:rPr>
              <w:t xml:space="preserve"> ou de structure équivalente</w:t>
            </w:r>
            <w:r w:rsidR="006F6740" w:rsidRPr="006F6740">
              <w:rPr>
                <w:rFonts w:ascii="Arial" w:hAnsi="Arial" w:cs="Arial"/>
                <w:sz w:val="16"/>
                <w:szCs w:val="16"/>
              </w:rPr>
              <w:t xml:space="preserve"> sera à produire.</w:t>
            </w:r>
          </w:p>
          <w:p w:rsidR="006F6740" w:rsidRPr="006F6740" w:rsidRDefault="006F6740" w:rsidP="006F6740">
            <w:pPr>
              <w:ind w:left="170" w:right="170"/>
              <w:jc w:val="both"/>
              <w:rPr>
                <w:rFonts w:ascii="Arial" w:hAnsi="Arial" w:cs="Arial"/>
                <w:sz w:val="16"/>
                <w:szCs w:val="16"/>
              </w:rPr>
            </w:pPr>
            <w:r w:rsidRPr="006F6740">
              <w:rPr>
                <w:rFonts w:ascii="Arial" w:hAnsi="Arial" w:cs="Arial"/>
                <w:sz w:val="16"/>
                <w:szCs w:val="16"/>
              </w:rPr>
              <w:t>Le cas échéant, indiquer l’adresse internet à laquelle cette preuve est accessible directement et gratuitement, ainsi que l’ensemble des renseignements nécessaires pour y accéder :</w:t>
            </w:r>
          </w:p>
          <w:p w:rsidR="006F6740" w:rsidRPr="006F6740" w:rsidRDefault="006F6740" w:rsidP="006F6740">
            <w:pPr>
              <w:ind w:left="170" w:right="170"/>
              <w:jc w:val="both"/>
              <w:rPr>
                <w:rFonts w:ascii="Arial" w:hAnsi="Arial" w:cs="Arial"/>
                <w:sz w:val="16"/>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Default="006F6740" w:rsidP="006F6740">
            <w:pPr>
              <w:ind w:left="170" w:right="170"/>
              <w:jc w:val="both"/>
              <w:rPr>
                <w:rFonts w:ascii="Arial" w:hAnsi="Arial" w:cs="Arial"/>
                <w:sz w:val="12"/>
                <w:szCs w:val="16"/>
              </w:rPr>
            </w:pPr>
          </w:p>
          <w:p w:rsidR="00872C42" w:rsidRDefault="00872C42" w:rsidP="006F6740">
            <w:pPr>
              <w:ind w:left="170" w:right="170"/>
              <w:jc w:val="both"/>
              <w:rPr>
                <w:rFonts w:ascii="Arial" w:hAnsi="Arial" w:cs="Arial"/>
                <w:sz w:val="12"/>
                <w:szCs w:val="16"/>
              </w:rPr>
            </w:pPr>
          </w:p>
          <w:p w:rsidR="00872C42" w:rsidRPr="00A70756" w:rsidRDefault="00872C42" w:rsidP="006F6740">
            <w:pPr>
              <w:ind w:left="170" w:right="170"/>
              <w:jc w:val="both"/>
              <w:rPr>
                <w:rFonts w:ascii="Arial" w:hAnsi="Arial" w:cs="Arial"/>
                <w:sz w:val="12"/>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pPr>
              <w:snapToGrid w:val="0"/>
              <w:jc w:val="both"/>
              <w:rPr>
                <w:rFonts w:ascii="Arial" w:hAnsi="Arial" w:cs="Arial"/>
                <w:b/>
                <w:bCs/>
              </w:rPr>
            </w:pPr>
          </w:p>
        </w:tc>
      </w:tr>
      <w:tr w:rsidR="006F6740" w:rsidTr="00FB44EA">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FFFFFF"/>
          </w:tcPr>
          <w:p w:rsidR="006F6740" w:rsidRPr="006E2F47" w:rsidRDefault="006F6740" w:rsidP="00261FC1">
            <w:pPr>
              <w:pStyle w:val="fcase1ertab"/>
              <w:snapToGrid w:val="0"/>
              <w:jc w:val="left"/>
              <w:rPr>
                <w:rFonts w:ascii="Arial" w:hAnsi="Arial" w:cs="Arial"/>
                <w:b/>
                <w:bCs/>
              </w:rPr>
            </w:pPr>
            <w:r>
              <w:rPr>
                <w:rFonts w:ascii="Arial" w:hAnsi="Arial" w:cs="Arial"/>
                <w:b/>
                <w:bCs/>
              </w:rPr>
              <w:t>3.</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fldChar w:fldCharType="end"/>
            </w:r>
            <w:r>
              <w:t xml:space="preserve"> </w:t>
            </w:r>
            <w:r>
              <w:rPr>
                <w:rFonts w:ascii="Arial" w:hAnsi="Arial" w:cs="Arial"/>
              </w:rPr>
              <w:t>Structures d’insertion par l’activité économique (</w:t>
            </w:r>
            <w:hyperlink r:id="rId32" w:history="1">
              <w:r w:rsidRPr="00872C42">
                <w:rPr>
                  <w:rStyle w:val="Lienhypertexte"/>
                  <w:rFonts w:ascii="Arial" w:hAnsi="Arial" w:cs="Arial"/>
                  <w:sz w:val="16"/>
                  <w:szCs w:val="16"/>
                </w:rPr>
                <w:t>article</w:t>
              </w:r>
              <w:r w:rsidR="00614AE6" w:rsidRPr="00872C42">
                <w:rPr>
                  <w:rStyle w:val="Lienhypertexte"/>
                  <w:rFonts w:ascii="Arial" w:hAnsi="Arial" w:cs="Arial"/>
                  <w:sz w:val="16"/>
                  <w:szCs w:val="16"/>
                </w:rPr>
                <w:t> </w:t>
              </w:r>
              <w:r w:rsidRPr="009A394A">
                <w:rPr>
                  <w:rStyle w:val="Lienhypertexte"/>
                  <w:rFonts w:ascii="Arial" w:hAnsi="Arial" w:cs="Arial"/>
                  <w:sz w:val="16"/>
                  <w:szCs w:val="16"/>
                </w:rPr>
                <w:t>L.51</w:t>
              </w:r>
              <w:r w:rsidRPr="009A394A">
                <w:rPr>
                  <w:rStyle w:val="Lienhypertexte"/>
                  <w:rFonts w:ascii="Arial" w:hAnsi="Arial" w:cs="Arial"/>
                  <w:sz w:val="16"/>
                  <w:szCs w:val="16"/>
                </w:rPr>
                <w:t>3</w:t>
              </w:r>
              <w:r w:rsidRPr="009A394A">
                <w:rPr>
                  <w:rStyle w:val="Lienhypertexte"/>
                  <w:rFonts w:ascii="Arial" w:hAnsi="Arial" w:cs="Arial"/>
                  <w:sz w:val="16"/>
                  <w:szCs w:val="16"/>
                </w:rPr>
                <w:t>2-4</w:t>
              </w:r>
            </w:hyperlink>
            <w:r>
              <w:rPr>
                <w:rFonts w:ascii="Arial" w:hAnsi="Arial" w:cs="Arial"/>
                <w:sz w:val="16"/>
                <w:szCs w:val="16"/>
              </w:rPr>
              <w:t xml:space="preserve"> du code du travail) </w:t>
            </w:r>
            <w:r w:rsidRPr="006E2F47">
              <w:rPr>
                <w:rFonts w:ascii="Arial" w:hAnsi="Arial" w:cs="Arial"/>
              </w:rPr>
              <w:t>ou structures équivalentes</w:t>
            </w:r>
          </w:p>
          <w:p w:rsidR="006F6740" w:rsidRDefault="006F6740" w:rsidP="00224E9C">
            <w:pPr>
              <w:pStyle w:val="fcase1ertab"/>
              <w:snapToGrid w:val="0"/>
              <w:ind w:left="0" w:firstLine="0"/>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FFFFFF"/>
          </w:tcPr>
          <w:p w:rsidR="006F6740" w:rsidRDefault="006F6740" w:rsidP="00A70756">
            <w:pPr>
              <w:ind w:left="170" w:right="170"/>
              <w:jc w:val="both"/>
              <w:rPr>
                <w:rFonts w:ascii="Arial" w:hAnsi="Arial" w:cs="Arial"/>
                <w:sz w:val="16"/>
                <w:szCs w:val="16"/>
              </w:rPr>
            </w:pPr>
            <w:r>
              <w:rPr>
                <w:rFonts w:ascii="Arial" w:hAnsi="Arial" w:cs="Arial"/>
                <w:sz w:val="16"/>
                <w:szCs w:val="16"/>
              </w:rPr>
              <w:t xml:space="preserve">La preuve de la reconnaissance du statut de structure d’insertion par l’activité économique </w:t>
            </w:r>
            <w:r w:rsidR="00A83BDF">
              <w:rPr>
                <w:rFonts w:ascii="Arial" w:hAnsi="Arial" w:cs="Arial"/>
                <w:sz w:val="16"/>
                <w:szCs w:val="16"/>
              </w:rPr>
              <w:t xml:space="preserve">ou de structure équivalente </w:t>
            </w:r>
            <w:r>
              <w:rPr>
                <w:rFonts w:ascii="Arial" w:hAnsi="Arial" w:cs="Arial"/>
                <w:sz w:val="16"/>
                <w:szCs w:val="16"/>
              </w:rPr>
              <w:t>sera à produire.</w:t>
            </w:r>
          </w:p>
          <w:p w:rsidR="006F6740" w:rsidRDefault="006F6740" w:rsidP="00A70756">
            <w:pPr>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rsidR="006F6740" w:rsidRDefault="006F6740" w:rsidP="00A70756">
            <w:pPr>
              <w:ind w:left="170" w:right="170"/>
              <w:jc w:val="both"/>
              <w:rPr>
                <w:rFonts w:ascii="Arial" w:hAnsi="Arial" w:cs="Arial"/>
                <w:sz w:val="16"/>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Default="006F6740" w:rsidP="00A70756">
            <w:pPr>
              <w:ind w:left="170" w:right="170"/>
              <w:jc w:val="both"/>
              <w:rPr>
                <w:rFonts w:ascii="Arial" w:hAnsi="Arial" w:cs="Arial"/>
                <w:sz w:val="12"/>
                <w:szCs w:val="16"/>
              </w:rPr>
            </w:pPr>
          </w:p>
          <w:p w:rsidR="00872C42" w:rsidRDefault="00872C42" w:rsidP="00A70756">
            <w:pPr>
              <w:ind w:left="170" w:right="170"/>
              <w:jc w:val="both"/>
              <w:rPr>
                <w:rFonts w:ascii="Arial" w:hAnsi="Arial" w:cs="Arial"/>
                <w:sz w:val="12"/>
                <w:szCs w:val="16"/>
              </w:rPr>
            </w:pPr>
          </w:p>
          <w:p w:rsidR="00872C42" w:rsidRPr="00A70756" w:rsidRDefault="00872C42" w:rsidP="00A70756">
            <w:pPr>
              <w:ind w:left="170" w:right="170"/>
              <w:jc w:val="both"/>
              <w:rPr>
                <w:rFonts w:ascii="Arial" w:hAnsi="Arial" w:cs="Arial"/>
                <w:sz w:val="12"/>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Pr="00A70756" w:rsidRDefault="006F6740" w:rsidP="006F6740">
            <w:pPr>
              <w:ind w:left="170" w:right="170"/>
              <w:jc w:val="both"/>
              <w:rPr>
                <w:rFonts w:ascii="Arial" w:hAnsi="Arial" w:cs="Arial"/>
                <w:sz w:val="12"/>
                <w:szCs w:val="16"/>
              </w:rPr>
            </w:pPr>
          </w:p>
          <w:p w:rsidR="006F6740" w:rsidRDefault="006F6740" w:rsidP="006F6740">
            <w:pPr>
              <w:ind w:left="170" w:right="170"/>
              <w:jc w:val="both"/>
              <w:rPr>
                <w:rFonts w:ascii="Arial" w:hAnsi="Arial" w:cs="Arial"/>
                <w:sz w:val="16"/>
                <w:szCs w:val="16"/>
              </w:rPr>
            </w:pPr>
          </w:p>
          <w:p w:rsidR="006F6740" w:rsidRDefault="006F6740" w:rsidP="00224E9C">
            <w:pPr>
              <w:snapToGrid w:val="0"/>
              <w:jc w:val="both"/>
              <w:rPr>
                <w:rFonts w:ascii="Arial" w:hAnsi="Arial" w:cs="Arial"/>
                <w:sz w:val="16"/>
                <w:szCs w:val="16"/>
              </w:rPr>
            </w:pPr>
          </w:p>
          <w:p w:rsidR="00872C42" w:rsidRDefault="00872C42" w:rsidP="00224E9C">
            <w:pPr>
              <w:snapToGrid w:val="0"/>
              <w:jc w:val="both"/>
              <w:rPr>
                <w:rFonts w:ascii="Arial" w:hAnsi="Arial" w:cs="Arial"/>
                <w:b/>
                <w:bCs/>
              </w:rPr>
            </w:pPr>
          </w:p>
        </w:tc>
      </w:tr>
      <w:tr w:rsidR="006F6740" w:rsidTr="00FB44EA">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auto"/>
          </w:tcPr>
          <w:p w:rsidR="006F6740" w:rsidRPr="006E2F47" w:rsidRDefault="006F6740" w:rsidP="00261FC1">
            <w:pPr>
              <w:pStyle w:val="fcase1ertab"/>
              <w:snapToGrid w:val="0"/>
              <w:jc w:val="left"/>
              <w:rPr>
                <w:rFonts w:ascii="Arial" w:hAnsi="Arial" w:cs="Arial"/>
                <w:b/>
                <w:bCs/>
              </w:rPr>
            </w:pPr>
            <w:r>
              <w:rPr>
                <w:rFonts w:ascii="Arial" w:hAnsi="Arial" w:cs="Arial"/>
                <w:b/>
                <w:bCs/>
              </w:rPr>
              <w:t>4..</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fldChar w:fldCharType="end"/>
            </w:r>
            <w:r>
              <w:t xml:space="preserve"> </w:t>
            </w:r>
            <w:r>
              <w:rPr>
                <w:rFonts w:ascii="Arial" w:hAnsi="Arial" w:cs="Arial"/>
              </w:rPr>
              <w:t xml:space="preserve">Entreprises de l’économie sociale et solidaire </w:t>
            </w:r>
            <w:r w:rsidRPr="006E2F47">
              <w:rPr>
                <w:rFonts w:ascii="Arial" w:hAnsi="Arial" w:cs="Arial"/>
                <w:sz w:val="16"/>
                <w:szCs w:val="16"/>
              </w:rPr>
              <w:t>(</w:t>
            </w:r>
            <w:hyperlink r:id="rId33" w:history="1">
              <w:r w:rsidRPr="006E6210">
                <w:rPr>
                  <w:rStyle w:val="Lienhypertexte"/>
                  <w:rFonts w:ascii="Arial" w:hAnsi="Arial" w:cs="Arial"/>
                  <w:sz w:val="16"/>
                  <w:szCs w:val="16"/>
                </w:rPr>
                <w:t>artic</w:t>
              </w:r>
              <w:r w:rsidRPr="006E6210">
                <w:rPr>
                  <w:rStyle w:val="Lienhypertexte"/>
                  <w:rFonts w:ascii="Arial" w:hAnsi="Arial" w:cs="Arial"/>
                  <w:sz w:val="16"/>
                  <w:szCs w:val="16"/>
                </w:rPr>
                <w:t>l</w:t>
              </w:r>
              <w:r w:rsidRPr="006E6210">
                <w:rPr>
                  <w:rStyle w:val="Lienhypertexte"/>
                  <w:rFonts w:ascii="Arial" w:hAnsi="Arial" w:cs="Arial"/>
                  <w:sz w:val="16"/>
                  <w:szCs w:val="16"/>
                </w:rPr>
                <w:t>e</w:t>
              </w:r>
              <w:r w:rsidR="00614AE6">
                <w:rPr>
                  <w:rStyle w:val="Lienhypertexte"/>
                  <w:rFonts w:ascii="Arial" w:hAnsi="Arial" w:cs="Arial"/>
                  <w:sz w:val="16"/>
                  <w:szCs w:val="16"/>
                </w:rPr>
                <w:t> </w:t>
              </w:r>
              <w:r w:rsidRPr="006E6210">
                <w:rPr>
                  <w:rStyle w:val="Lienhypertexte"/>
                  <w:rFonts w:ascii="Arial" w:hAnsi="Arial" w:cs="Arial"/>
                  <w:sz w:val="16"/>
                  <w:szCs w:val="16"/>
                </w:rPr>
                <w:t>1</w:t>
              </w:r>
              <w:r w:rsidRPr="006E6210">
                <w:rPr>
                  <w:rStyle w:val="Lienhypertexte"/>
                  <w:rFonts w:ascii="Arial" w:hAnsi="Arial" w:cs="Arial"/>
                  <w:sz w:val="16"/>
                  <w:szCs w:val="16"/>
                  <w:vertAlign w:val="superscript"/>
                </w:rPr>
                <w:t>er</w:t>
              </w:r>
            </w:hyperlink>
            <w:r>
              <w:rPr>
                <w:rFonts w:ascii="Arial" w:hAnsi="Arial" w:cs="Arial"/>
                <w:sz w:val="16"/>
                <w:szCs w:val="16"/>
              </w:rPr>
              <w:t xml:space="preserve"> de la loi 2014-856 du 31 juillet 2014) </w:t>
            </w:r>
            <w:r w:rsidRPr="006E2F47">
              <w:rPr>
                <w:rFonts w:ascii="Arial" w:hAnsi="Arial" w:cs="Arial"/>
              </w:rPr>
              <w:t>ou structures équivalentes</w:t>
            </w:r>
            <w:r w:rsidR="00872C42">
              <w:rPr>
                <w:rFonts w:ascii="Arial" w:hAnsi="Arial" w:cs="Arial"/>
              </w:rPr>
              <w:t xml:space="preserve"> (sauf marché de défense ou de sécurité)</w:t>
            </w:r>
          </w:p>
          <w:p w:rsidR="006F6740" w:rsidRDefault="006F6740">
            <w:pPr>
              <w:pStyle w:val="fcase1ertab"/>
              <w:snapToGrid w:val="0"/>
              <w:ind w:left="0" w:firstLine="0"/>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rsidR="006F6740" w:rsidRDefault="006F6740" w:rsidP="006F6740">
            <w:pPr>
              <w:ind w:left="170" w:right="170"/>
              <w:jc w:val="both"/>
              <w:rPr>
                <w:rFonts w:ascii="Arial" w:hAnsi="Arial" w:cs="Arial"/>
                <w:sz w:val="16"/>
                <w:szCs w:val="16"/>
              </w:rPr>
            </w:pPr>
            <w:r>
              <w:rPr>
                <w:rFonts w:ascii="Arial" w:hAnsi="Arial" w:cs="Arial"/>
                <w:sz w:val="16"/>
                <w:szCs w:val="16"/>
              </w:rPr>
              <w:t>La preuve de la qualification d’entreprise de l’économie sociale et solidaire</w:t>
            </w:r>
            <w:r w:rsidR="00191902">
              <w:rPr>
                <w:rFonts w:ascii="Arial" w:hAnsi="Arial" w:cs="Arial"/>
                <w:sz w:val="16"/>
                <w:szCs w:val="16"/>
              </w:rPr>
              <w:t xml:space="preserve"> ou de structure équivalente</w:t>
            </w:r>
            <w:r>
              <w:rPr>
                <w:rFonts w:ascii="Arial" w:hAnsi="Arial" w:cs="Arial"/>
                <w:sz w:val="16"/>
                <w:szCs w:val="16"/>
              </w:rPr>
              <w:t xml:space="preserve"> sera à produire.</w:t>
            </w:r>
          </w:p>
          <w:p w:rsidR="006F6740" w:rsidRDefault="006F6740" w:rsidP="006F6740">
            <w:pPr>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rsidR="006F6740" w:rsidRDefault="006F6740" w:rsidP="006F6740">
            <w:pPr>
              <w:ind w:left="170" w:right="170"/>
              <w:jc w:val="both"/>
              <w:rPr>
                <w:rFonts w:ascii="Arial" w:hAnsi="Arial" w:cs="Arial"/>
                <w:sz w:val="16"/>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Default="006F6740" w:rsidP="006F6740">
            <w:pPr>
              <w:ind w:left="170" w:right="170"/>
              <w:jc w:val="both"/>
              <w:rPr>
                <w:rFonts w:ascii="Arial" w:hAnsi="Arial" w:cs="Arial"/>
                <w:sz w:val="12"/>
                <w:szCs w:val="16"/>
              </w:rPr>
            </w:pPr>
          </w:p>
          <w:p w:rsidR="00872C42" w:rsidRDefault="00872C42" w:rsidP="006F6740">
            <w:pPr>
              <w:ind w:left="170" w:right="170"/>
              <w:jc w:val="both"/>
              <w:rPr>
                <w:rFonts w:ascii="Arial" w:hAnsi="Arial" w:cs="Arial"/>
                <w:sz w:val="12"/>
                <w:szCs w:val="16"/>
              </w:rPr>
            </w:pPr>
          </w:p>
          <w:p w:rsidR="00872C42" w:rsidRPr="00A70756" w:rsidRDefault="00872C42" w:rsidP="006F6740">
            <w:pPr>
              <w:ind w:left="170" w:right="170"/>
              <w:jc w:val="both"/>
              <w:rPr>
                <w:rFonts w:ascii="Arial" w:hAnsi="Arial" w:cs="Arial"/>
                <w:sz w:val="12"/>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Pr="00A70756" w:rsidRDefault="006F6740" w:rsidP="006F6740">
            <w:pPr>
              <w:ind w:left="170" w:right="170"/>
              <w:jc w:val="both"/>
              <w:rPr>
                <w:rFonts w:ascii="Arial" w:hAnsi="Arial" w:cs="Arial"/>
                <w:sz w:val="12"/>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pPr>
              <w:snapToGrid w:val="0"/>
              <w:jc w:val="both"/>
              <w:rPr>
                <w:rFonts w:ascii="Arial" w:hAnsi="Arial" w:cs="Arial"/>
                <w:b/>
                <w:bCs/>
              </w:rPr>
            </w:pPr>
          </w:p>
        </w:tc>
      </w:tr>
    </w:tbl>
    <w:p w:rsidR="002D13A0" w:rsidRDefault="002D13A0" w:rsidP="00D21AD8">
      <w:pPr>
        <w:tabs>
          <w:tab w:val="left" w:pos="-142"/>
          <w:tab w:val="left" w:pos="4111"/>
        </w:tabs>
        <w:rPr>
          <w:rFonts w:ascii="Arial" w:hAnsi="Arial" w:cs="Arial"/>
          <w:b/>
          <w:bCs/>
          <w:sz w:val="22"/>
          <w:szCs w:val="22"/>
        </w:rPr>
      </w:pPr>
    </w:p>
    <w:p w:rsidR="002D13A0" w:rsidRDefault="002D13A0" w:rsidP="00D21AD8">
      <w:pPr>
        <w:tabs>
          <w:tab w:val="left" w:pos="-142"/>
          <w:tab w:val="left" w:pos="4111"/>
        </w:tabs>
        <w:rPr>
          <w:rFonts w:ascii="Arial" w:hAnsi="Arial" w:cs="Arial"/>
          <w:b/>
          <w:bCs/>
          <w:sz w:val="22"/>
          <w:szCs w:val="22"/>
        </w:rPr>
      </w:pPr>
    </w:p>
    <w:p w:rsidR="00427375" w:rsidRPr="005C765E" w:rsidRDefault="00872C42" w:rsidP="008C2177">
      <w:pPr>
        <w:jc w:val="both"/>
        <w:rPr>
          <w:rFonts w:ascii="Arial" w:hAnsi="Arial" w:cs="Arial"/>
          <w:b/>
          <w:bCs/>
          <w:sz w:val="22"/>
          <w:szCs w:val="22"/>
        </w:rPr>
      </w:pPr>
      <w:r>
        <w:rPr>
          <w:rFonts w:ascii="Arial" w:hAnsi="Arial" w:cs="Arial"/>
          <w:b/>
          <w:bCs/>
          <w:sz w:val="22"/>
          <w:szCs w:val="22"/>
        </w:rPr>
        <w:lastRenderedPageBreak/>
        <w:t>C3</w:t>
      </w:r>
      <w:r w:rsidR="00427375" w:rsidRPr="005C765E">
        <w:rPr>
          <w:rFonts w:ascii="Arial" w:hAnsi="Arial" w:cs="Arial"/>
          <w:b/>
          <w:bCs/>
          <w:sz w:val="22"/>
          <w:szCs w:val="22"/>
        </w:rPr>
        <w:t xml:space="preserve"> </w:t>
      </w:r>
      <w:r w:rsidR="002D13A0">
        <w:rPr>
          <w:rFonts w:ascii="Arial" w:hAnsi="Arial" w:cs="Arial"/>
          <w:b/>
          <w:bCs/>
          <w:sz w:val="22"/>
          <w:szCs w:val="22"/>
        </w:rPr>
        <w:t xml:space="preserve">- </w:t>
      </w:r>
      <w:r w:rsidR="00427375">
        <w:rPr>
          <w:rFonts w:ascii="Arial" w:hAnsi="Arial" w:cs="Arial"/>
          <w:b/>
          <w:bCs/>
          <w:sz w:val="22"/>
          <w:szCs w:val="22"/>
        </w:rPr>
        <w:t>Cas spécifiques relatifs a</w:t>
      </w:r>
      <w:r w:rsidR="00036184">
        <w:rPr>
          <w:rFonts w:ascii="Arial" w:hAnsi="Arial" w:cs="Arial"/>
          <w:b/>
          <w:bCs/>
          <w:sz w:val="22"/>
          <w:szCs w:val="22"/>
        </w:rPr>
        <w:t>ux conditions de</w:t>
      </w:r>
      <w:r w:rsidR="00036184" w:rsidRPr="00DA0E8D">
        <w:rPr>
          <w:rFonts w:ascii="Arial" w:hAnsi="Arial" w:cs="Arial"/>
          <w:b/>
          <w:bCs/>
          <w:sz w:val="22"/>
          <w:szCs w:val="22"/>
        </w:rPr>
        <w:t xml:space="preserve"> participation</w:t>
      </w:r>
    </w:p>
    <w:p w:rsidR="00427375" w:rsidRDefault="00427375" w:rsidP="008C2177">
      <w:pPr>
        <w:tabs>
          <w:tab w:val="left" w:pos="-142"/>
          <w:tab w:val="left" w:pos="4111"/>
        </w:tabs>
        <w:jc w:val="both"/>
        <w:rPr>
          <w:rFonts w:ascii="Arial" w:hAnsi="Arial" w:cs="Arial"/>
          <w:b/>
          <w:bCs/>
          <w:sz w:val="22"/>
          <w:szCs w:val="22"/>
        </w:rPr>
      </w:pPr>
    </w:p>
    <w:p w:rsidR="00427375" w:rsidRDefault="00872C42" w:rsidP="008C2177">
      <w:pPr>
        <w:pStyle w:val="En-tte"/>
        <w:tabs>
          <w:tab w:val="clear" w:pos="4536"/>
          <w:tab w:val="clear" w:pos="9072"/>
          <w:tab w:val="left" w:pos="0"/>
          <w:tab w:val="left" w:pos="2160"/>
        </w:tabs>
        <w:jc w:val="both"/>
        <w:rPr>
          <w:rFonts w:ascii="Arial" w:hAnsi="Arial" w:cs="Arial"/>
          <w:i/>
          <w:iCs/>
          <w:sz w:val="18"/>
          <w:szCs w:val="18"/>
        </w:rPr>
      </w:pPr>
      <w:r w:rsidRPr="00827FD0">
        <w:rPr>
          <w:rFonts w:ascii="Wingdings" w:hAnsi="Wingdings"/>
          <w:color w:val="66CCFF"/>
          <w:spacing w:val="-10"/>
          <w:position w:val="-1"/>
        </w:rPr>
        <w:t></w:t>
      </w:r>
      <w:r>
        <w:rPr>
          <w:rFonts w:eastAsia="Arial"/>
          <w:i/>
          <w:spacing w:val="-10"/>
          <w:position w:val="-1"/>
        </w:rPr>
        <w:t> </w:t>
      </w:r>
      <w:r w:rsidR="00036184" w:rsidRPr="008C2177">
        <w:rPr>
          <w:rFonts w:ascii="Arial" w:hAnsi="Arial" w:cs="Arial"/>
          <w:i/>
          <w:iCs/>
          <w:szCs w:val="18"/>
        </w:rPr>
        <w:t>1. Lorsque le candidat est inscrit sur une liste officielle d’opérateurs économiques agréés au sens de l’</w:t>
      </w:r>
      <w:hyperlink r:id="rId34" w:history="1">
        <w:r w:rsidR="00036184" w:rsidRPr="00872C42">
          <w:rPr>
            <w:rStyle w:val="Lienhypertexte"/>
            <w:rFonts w:ascii="Arial" w:hAnsi="Arial" w:cs="Arial"/>
            <w:i/>
            <w:iCs/>
            <w:szCs w:val="18"/>
          </w:rPr>
          <w:t>article </w:t>
        </w:r>
        <w:r w:rsidRPr="00872C42">
          <w:rPr>
            <w:rStyle w:val="Lienhypertexte"/>
            <w:rFonts w:ascii="Arial" w:hAnsi="Arial" w:cs="Arial"/>
            <w:i/>
            <w:iCs/>
            <w:szCs w:val="18"/>
          </w:rPr>
          <w:t>R. 2143-15</w:t>
        </w:r>
      </w:hyperlink>
      <w:r>
        <w:rPr>
          <w:rFonts w:ascii="Arial" w:hAnsi="Arial" w:cs="Arial"/>
          <w:i/>
          <w:iCs/>
          <w:szCs w:val="18"/>
        </w:rPr>
        <w:t xml:space="preserve"> du code de la commande publique</w:t>
      </w:r>
      <w:r w:rsidR="00BD1236" w:rsidRPr="008C2177">
        <w:rPr>
          <w:rFonts w:ascii="Arial" w:hAnsi="Arial" w:cs="Arial"/>
          <w:i/>
          <w:iCs/>
          <w:szCs w:val="18"/>
        </w:rPr>
        <w:t xml:space="preserve"> </w:t>
      </w:r>
      <w:r w:rsidR="00BD1236" w:rsidRPr="008C2177">
        <w:rPr>
          <w:rFonts w:ascii="Arial" w:hAnsi="Arial" w:cs="Arial"/>
          <w:b/>
          <w:i/>
          <w:iCs/>
          <w:szCs w:val="18"/>
        </w:rPr>
        <w:t>et</w:t>
      </w:r>
      <w:r w:rsidR="00BD1236" w:rsidRPr="008C2177">
        <w:rPr>
          <w:rFonts w:ascii="Arial" w:hAnsi="Arial" w:cs="Arial"/>
          <w:i/>
          <w:iCs/>
          <w:szCs w:val="18"/>
        </w:rPr>
        <w:t xml:space="preserve"> que l’acheteur est un pouvoir adjudicateur ou au sens de </w:t>
      </w:r>
      <w:r>
        <w:rPr>
          <w:rFonts w:ascii="Arial" w:hAnsi="Arial" w:cs="Arial"/>
          <w:i/>
          <w:iCs/>
          <w:szCs w:val="18"/>
        </w:rPr>
        <w:t xml:space="preserve">des </w:t>
      </w:r>
      <w:hyperlink r:id="rId35" w:history="1">
        <w:r w:rsidRPr="00872C42">
          <w:rPr>
            <w:rStyle w:val="Lienhypertexte"/>
            <w:rFonts w:ascii="Arial" w:hAnsi="Arial" w:cs="Arial"/>
            <w:i/>
            <w:iCs/>
            <w:szCs w:val="18"/>
          </w:rPr>
          <w:t>articles R. 2343-16 à R. 2343-17</w:t>
        </w:r>
      </w:hyperlink>
      <w:r>
        <w:rPr>
          <w:rFonts w:ascii="Arial" w:hAnsi="Arial" w:cs="Arial"/>
          <w:i/>
          <w:iCs/>
          <w:szCs w:val="18"/>
        </w:rPr>
        <w:t xml:space="preserve"> </w:t>
      </w:r>
      <w:r w:rsidR="00BD1236" w:rsidRPr="008C2177">
        <w:rPr>
          <w:rFonts w:ascii="Arial" w:hAnsi="Arial" w:cs="Arial"/>
          <w:i/>
          <w:iCs/>
          <w:szCs w:val="18"/>
        </w:rPr>
        <w:t xml:space="preserve">du </w:t>
      </w:r>
      <w:r>
        <w:rPr>
          <w:rFonts w:ascii="Arial" w:hAnsi="Arial" w:cs="Arial"/>
          <w:i/>
          <w:iCs/>
          <w:szCs w:val="18"/>
        </w:rPr>
        <w:t>même code, que l’acheteur soit un pouvoir adjudicateur ou une entité adjudicatrice</w:t>
      </w:r>
      <w:r w:rsidR="00036184" w:rsidRPr="008C2177">
        <w:rPr>
          <w:rFonts w:ascii="Arial" w:hAnsi="Arial" w:cs="Arial"/>
          <w:i/>
          <w:iCs/>
          <w:szCs w:val="18"/>
        </w:rPr>
        <w:t> :</w:t>
      </w:r>
    </w:p>
    <w:p w:rsidR="00036184" w:rsidRPr="008C2177" w:rsidRDefault="00036184" w:rsidP="008C2177">
      <w:pPr>
        <w:pStyle w:val="En-tte"/>
        <w:tabs>
          <w:tab w:val="clear" w:pos="4536"/>
          <w:tab w:val="clear" w:pos="9072"/>
          <w:tab w:val="left" w:pos="0"/>
          <w:tab w:val="left" w:pos="2160"/>
        </w:tabs>
        <w:jc w:val="both"/>
        <w:rPr>
          <w:rFonts w:ascii="Arial" w:hAnsi="Arial" w:cs="Arial"/>
          <w:i/>
          <w:iCs/>
          <w:sz w:val="16"/>
          <w:szCs w:val="16"/>
        </w:rPr>
      </w:pPr>
    </w:p>
    <w:p w:rsidR="00036184" w:rsidRPr="008C2177" w:rsidRDefault="00BD1236" w:rsidP="008C2177">
      <w:pPr>
        <w:pStyle w:val="En-tte"/>
        <w:tabs>
          <w:tab w:val="clear" w:pos="4536"/>
          <w:tab w:val="clear" w:pos="9072"/>
          <w:tab w:val="left" w:pos="2160"/>
        </w:tabs>
        <w:ind w:left="284"/>
        <w:jc w:val="both"/>
        <w:rPr>
          <w:rFonts w:ascii="Arial" w:hAnsi="Arial" w:cs="Arial"/>
          <w:iCs/>
          <w:sz w:val="16"/>
          <w:szCs w:val="18"/>
        </w:rPr>
      </w:pPr>
      <w:r w:rsidRPr="008C2177">
        <w:rPr>
          <w:rFonts w:ascii="Arial" w:hAnsi="Arial" w:cs="Arial"/>
          <w:iCs/>
          <w:sz w:val="16"/>
          <w:szCs w:val="18"/>
        </w:rPr>
        <w:t>- Indication du nom de la liste officielle :</w:t>
      </w:r>
    </w:p>
    <w:p w:rsidR="00BD1236" w:rsidRPr="008C2177" w:rsidRDefault="00BD1236" w:rsidP="005F4173">
      <w:pPr>
        <w:pStyle w:val="En-tte"/>
        <w:tabs>
          <w:tab w:val="clear" w:pos="4536"/>
          <w:tab w:val="clear" w:pos="9072"/>
          <w:tab w:val="left" w:pos="2160"/>
        </w:tabs>
        <w:ind w:left="284"/>
        <w:jc w:val="both"/>
        <w:rPr>
          <w:rFonts w:ascii="Arial" w:hAnsi="Arial" w:cs="Arial"/>
          <w:iCs/>
          <w:sz w:val="16"/>
          <w:szCs w:val="18"/>
        </w:rPr>
      </w:pPr>
    </w:p>
    <w:p w:rsidR="00BD1236" w:rsidRPr="008C2177" w:rsidRDefault="00BD1236" w:rsidP="000E0EFF">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833F59">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r w:rsidRPr="008C2177">
        <w:rPr>
          <w:rFonts w:ascii="Arial" w:hAnsi="Arial" w:cs="Arial"/>
          <w:iCs/>
          <w:sz w:val="16"/>
          <w:szCs w:val="18"/>
        </w:rPr>
        <w:t xml:space="preserve">- Références sur lesquelles l’inscription ou la certification est basée et, le cas échéant, la classification sur </w:t>
      </w:r>
      <w:r w:rsidR="00663B7E" w:rsidRPr="008C2177">
        <w:rPr>
          <w:rFonts w:ascii="Arial" w:hAnsi="Arial" w:cs="Arial"/>
          <w:iCs/>
          <w:sz w:val="16"/>
          <w:szCs w:val="18"/>
        </w:rPr>
        <w:t>la</w:t>
      </w:r>
      <w:r w:rsidRPr="008C2177">
        <w:rPr>
          <w:rFonts w:ascii="Arial" w:hAnsi="Arial" w:cs="Arial"/>
          <w:iCs/>
          <w:sz w:val="16"/>
          <w:szCs w:val="18"/>
        </w:rPr>
        <w:t xml:space="preserve"> liste :</w:t>
      </w:r>
    </w:p>
    <w:p w:rsidR="002228BD" w:rsidRPr="008C2177" w:rsidRDefault="006453BE" w:rsidP="008D2EFB">
      <w:pPr>
        <w:pStyle w:val="En-tte"/>
        <w:tabs>
          <w:tab w:val="clear" w:pos="4536"/>
          <w:tab w:val="clear" w:pos="9072"/>
          <w:tab w:val="left" w:pos="2160"/>
        </w:tabs>
        <w:ind w:left="284"/>
        <w:jc w:val="both"/>
        <w:rPr>
          <w:rFonts w:ascii="Arial" w:hAnsi="Arial" w:cs="Arial"/>
          <w:i/>
          <w:iCs/>
          <w:sz w:val="14"/>
          <w:szCs w:val="18"/>
        </w:rPr>
      </w:pPr>
      <w:r w:rsidRPr="008C2177">
        <w:rPr>
          <w:rFonts w:ascii="Arial" w:hAnsi="Arial" w:cs="Arial"/>
          <w:i/>
          <w:iCs/>
          <w:sz w:val="14"/>
          <w:szCs w:val="18"/>
        </w:rPr>
        <w:t>(L’attention du candidat est attirée sur le fait qu’il convient de remplir les rubriques suivantes du présent formulaire pour l’ensemble des conditions de participation fixées par l’acheteur et qui ne seraient pas couvertes par les conditions d’inscription sur la liste officielle ou le certificat d’inscription sur cette liste.)</w:t>
      </w:r>
    </w:p>
    <w:p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171BF1">
      <w:pPr>
        <w:pStyle w:val="En-tte"/>
        <w:tabs>
          <w:tab w:val="clear" w:pos="4536"/>
          <w:tab w:val="clear" w:pos="9072"/>
          <w:tab w:val="left" w:pos="2160"/>
        </w:tabs>
        <w:ind w:left="284"/>
        <w:jc w:val="both"/>
        <w:rPr>
          <w:rFonts w:ascii="Arial" w:hAnsi="Arial" w:cs="Arial"/>
          <w:iCs/>
          <w:sz w:val="16"/>
          <w:szCs w:val="18"/>
        </w:rPr>
      </w:pPr>
    </w:p>
    <w:p w:rsidR="00BD1236" w:rsidRPr="008C2177" w:rsidRDefault="00BD1236" w:rsidP="00171BF1">
      <w:pPr>
        <w:pStyle w:val="En-tte"/>
        <w:tabs>
          <w:tab w:val="left" w:pos="2160"/>
        </w:tabs>
        <w:ind w:left="284"/>
        <w:jc w:val="both"/>
        <w:rPr>
          <w:rFonts w:ascii="Arial" w:hAnsi="Arial" w:cs="Arial"/>
          <w:iCs/>
          <w:sz w:val="16"/>
          <w:szCs w:val="18"/>
        </w:rPr>
      </w:pPr>
      <w:r w:rsidRPr="008C2177">
        <w:rPr>
          <w:rFonts w:ascii="Arial" w:hAnsi="Arial" w:cs="Arial"/>
          <w:iCs/>
          <w:sz w:val="16"/>
          <w:szCs w:val="18"/>
        </w:rPr>
        <w:t xml:space="preserve">- Le cas échéant, adresse internet à laquelle </w:t>
      </w:r>
      <w:r w:rsidR="002228BD" w:rsidRPr="008C2177">
        <w:rPr>
          <w:rFonts w:ascii="Arial" w:hAnsi="Arial" w:cs="Arial"/>
          <w:iCs/>
          <w:sz w:val="16"/>
          <w:szCs w:val="18"/>
        </w:rPr>
        <w:t>le certificat d’inscription sur cette liste officielle</w:t>
      </w:r>
      <w:r w:rsidRPr="008C2177">
        <w:rPr>
          <w:rFonts w:ascii="Arial" w:hAnsi="Arial" w:cs="Arial"/>
          <w:iCs/>
          <w:sz w:val="16"/>
          <w:szCs w:val="18"/>
        </w:rPr>
        <w:t xml:space="preserve"> est accessible directement et gratuitement, ainsi que l’ensemble des renseignements nécessaires pour y accéder :</w:t>
      </w:r>
    </w:p>
    <w:p w:rsidR="00BD1236" w:rsidRPr="008C2177" w:rsidRDefault="00BD1236" w:rsidP="00171BF1">
      <w:pPr>
        <w:pStyle w:val="En-tte"/>
        <w:tabs>
          <w:tab w:val="left" w:pos="2160"/>
        </w:tabs>
        <w:ind w:left="284"/>
        <w:jc w:val="both"/>
        <w:rPr>
          <w:rFonts w:ascii="Arial" w:hAnsi="Arial" w:cs="Arial"/>
          <w:iCs/>
          <w:sz w:val="16"/>
          <w:szCs w:val="18"/>
        </w:rPr>
      </w:pPr>
    </w:p>
    <w:p w:rsidR="00BD1236" w:rsidRPr="00171BF1" w:rsidRDefault="00BD1236" w:rsidP="00171BF1">
      <w:pPr>
        <w:pStyle w:val="En-tte"/>
        <w:ind w:left="993"/>
        <w:jc w:val="both"/>
        <w:rPr>
          <w:rFonts w:ascii="Arial" w:hAnsi="Arial" w:cs="Arial"/>
          <w:iCs/>
          <w:sz w:val="16"/>
          <w:szCs w:val="18"/>
        </w:rPr>
      </w:pPr>
      <w:r w:rsidRPr="008C2177">
        <w:rPr>
          <w:rFonts w:ascii="Arial" w:hAnsi="Arial" w:cs="Arial"/>
          <w:iCs/>
          <w:sz w:val="16"/>
          <w:szCs w:val="18"/>
        </w:rPr>
        <w:t>- Adresse internet</w:t>
      </w:r>
      <w:r w:rsidR="00FD11D9">
        <w:rPr>
          <w:rFonts w:ascii="Arial" w:hAnsi="Arial" w:cs="Arial"/>
          <w:iCs/>
          <w:sz w:val="16"/>
          <w:szCs w:val="18"/>
        </w:rPr>
        <w:t> </w:t>
      </w:r>
      <w:r w:rsidRPr="00171BF1">
        <w:rPr>
          <w:rFonts w:ascii="Arial" w:hAnsi="Arial" w:cs="Arial"/>
          <w:iCs/>
          <w:sz w:val="16"/>
          <w:szCs w:val="18"/>
        </w:rPr>
        <w:t>:</w:t>
      </w:r>
    </w:p>
    <w:p w:rsidR="00BD1236" w:rsidRPr="00171BF1" w:rsidRDefault="00BD1236" w:rsidP="00171BF1">
      <w:pPr>
        <w:pStyle w:val="En-tte"/>
        <w:ind w:left="993"/>
        <w:jc w:val="both"/>
        <w:rPr>
          <w:rFonts w:ascii="Arial" w:hAnsi="Arial" w:cs="Arial"/>
          <w:iCs/>
          <w:sz w:val="16"/>
          <w:szCs w:val="18"/>
        </w:rPr>
      </w:pPr>
    </w:p>
    <w:p w:rsidR="00BD1236" w:rsidRPr="00171BF1" w:rsidRDefault="00BD1236" w:rsidP="00171BF1">
      <w:pPr>
        <w:pStyle w:val="En-tte"/>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r w:rsidRPr="00171BF1">
        <w:rPr>
          <w:rFonts w:ascii="Arial" w:hAnsi="Arial" w:cs="Arial"/>
          <w:iCs/>
          <w:sz w:val="16"/>
          <w:szCs w:val="18"/>
        </w:rPr>
        <w:t>- Renseignements nécessaires pour y accéder</w:t>
      </w:r>
      <w:r w:rsidR="00FD11D9">
        <w:rPr>
          <w:rFonts w:ascii="Arial" w:hAnsi="Arial" w:cs="Arial"/>
          <w:iCs/>
          <w:sz w:val="16"/>
          <w:szCs w:val="18"/>
        </w:rPr>
        <w:t> </w:t>
      </w:r>
      <w:r w:rsidRPr="00171BF1">
        <w:rPr>
          <w:rFonts w:ascii="Arial" w:hAnsi="Arial" w:cs="Arial"/>
          <w:iCs/>
          <w:sz w:val="16"/>
          <w:szCs w:val="18"/>
        </w:rPr>
        <w:t>:</w:t>
      </w: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036184" w:rsidRPr="00171BF1" w:rsidRDefault="002228BD" w:rsidP="008C2177">
      <w:pPr>
        <w:pStyle w:val="En-tte"/>
        <w:tabs>
          <w:tab w:val="clear" w:pos="4536"/>
          <w:tab w:val="clear" w:pos="9072"/>
          <w:tab w:val="left" w:pos="0"/>
          <w:tab w:val="left" w:pos="2160"/>
        </w:tabs>
        <w:jc w:val="both"/>
        <w:rPr>
          <w:rFonts w:ascii="Arial" w:hAnsi="Arial" w:cs="Arial"/>
          <w:i/>
          <w:iCs/>
          <w:szCs w:val="18"/>
        </w:rPr>
      </w:pPr>
      <w:r w:rsidRPr="00827FD0">
        <w:rPr>
          <w:rFonts w:ascii="Wingdings" w:hAnsi="Wingdings"/>
          <w:color w:val="66CCFF"/>
          <w:spacing w:val="-10"/>
          <w:position w:val="-1"/>
          <w:sz w:val="22"/>
        </w:rPr>
        <w:t></w:t>
      </w:r>
      <w:r w:rsidR="00872C42">
        <w:rPr>
          <w:rFonts w:eastAsia="Arial"/>
          <w:i/>
          <w:spacing w:val="-10"/>
          <w:position w:val="-1"/>
          <w:sz w:val="22"/>
        </w:rPr>
        <w:t> </w:t>
      </w:r>
      <w:r w:rsidR="00BD1236" w:rsidRPr="00171BF1">
        <w:rPr>
          <w:rFonts w:ascii="Arial" w:hAnsi="Arial" w:cs="Arial"/>
          <w:i/>
          <w:iCs/>
          <w:szCs w:val="18"/>
        </w:rPr>
        <w:t xml:space="preserve">2. </w:t>
      </w:r>
      <w:r w:rsidR="00FB6488" w:rsidRPr="00171BF1">
        <w:rPr>
          <w:rFonts w:ascii="Arial" w:hAnsi="Arial" w:cs="Arial"/>
          <w:i/>
          <w:iCs/>
          <w:szCs w:val="18"/>
        </w:rPr>
        <w:t xml:space="preserve">Lorsque le marché public </w:t>
      </w:r>
      <w:r w:rsidR="00872C42">
        <w:rPr>
          <w:rFonts w:ascii="Arial" w:hAnsi="Arial" w:cs="Arial"/>
          <w:i/>
          <w:iCs/>
          <w:szCs w:val="18"/>
        </w:rPr>
        <w:t>n’est pas un marché de défense ou de sécurité</w:t>
      </w:r>
      <w:r w:rsidR="00FB6488" w:rsidRPr="00171BF1">
        <w:rPr>
          <w:rFonts w:ascii="Arial" w:hAnsi="Arial" w:cs="Arial"/>
          <w:i/>
          <w:iCs/>
          <w:szCs w:val="18"/>
        </w:rPr>
        <w:t xml:space="preserve"> </w:t>
      </w:r>
      <w:r w:rsidR="00FB6488" w:rsidRPr="00171BF1">
        <w:rPr>
          <w:rFonts w:ascii="Arial" w:hAnsi="Arial" w:cs="Arial"/>
          <w:b/>
          <w:i/>
          <w:iCs/>
          <w:szCs w:val="18"/>
        </w:rPr>
        <w:t>et</w:t>
      </w:r>
      <w:r w:rsidR="00FB6488" w:rsidRPr="00171BF1">
        <w:rPr>
          <w:rFonts w:ascii="Arial" w:hAnsi="Arial" w:cs="Arial"/>
          <w:i/>
          <w:iCs/>
          <w:szCs w:val="18"/>
        </w:rPr>
        <w:t xml:space="preserve"> que l’acheteur a autorisé les candidats à se limiter à indiquer qu’ils disposent de l’aptitude et des capacités requises en application du second alinéa de </w:t>
      </w:r>
      <w:r w:rsidR="00872C42">
        <w:rPr>
          <w:rFonts w:ascii="Arial" w:hAnsi="Arial" w:cs="Arial"/>
          <w:i/>
          <w:iCs/>
          <w:szCs w:val="18"/>
        </w:rPr>
        <w:t>l’</w:t>
      </w:r>
      <w:hyperlink r:id="rId36" w:history="1">
        <w:r w:rsidR="00872C42" w:rsidRPr="00872C42">
          <w:rPr>
            <w:rStyle w:val="Lienhypertexte"/>
            <w:rFonts w:ascii="Arial" w:hAnsi="Arial" w:cs="Arial"/>
            <w:i/>
            <w:iCs/>
            <w:szCs w:val="18"/>
          </w:rPr>
          <w:t>article R. 2143-4</w:t>
        </w:r>
      </w:hyperlink>
      <w:r w:rsidR="00FB6488" w:rsidRPr="00171BF1">
        <w:rPr>
          <w:rFonts w:ascii="Arial" w:hAnsi="Arial" w:cs="Arial"/>
          <w:i/>
          <w:iCs/>
          <w:szCs w:val="18"/>
        </w:rPr>
        <w:t xml:space="preserve"> </w:t>
      </w:r>
      <w:r w:rsidR="00872C42">
        <w:rPr>
          <w:rFonts w:ascii="Arial" w:hAnsi="Arial" w:cs="Arial"/>
          <w:i/>
          <w:iCs/>
          <w:szCs w:val="18"/>
        </w:rPr>
        <w:t>du code de la commande publique</w:t>
      </w:r>
      <w:r w:rsidR="00FB6488" w:rsidRPr="00171BF1">
        <w:rPr>
          <w:rFonts w:ascii="Arial" w:hAnsi="Arial" w:cs="Arial"/>
          <w:i/>
          <w:iCs/>
          <w:szCs w:val="18"/>
        </w:rPr>
        <w:t> :</w:t>
      </w:r>
    </w:p>
    <w:p w:rsidR="00036184" w:rsidRDefault="00036184" w:rsidP="005F4173">
      <w:pPr>
        <w:pStyle w:val="En-tte"/>
        <w:tabs>
          <w:tab w:val="clear" w:pos="4536"/>
          <w:tab w:val="clear" w:pos="9072"/>
          <w:tab w:val="left" w:pos="0"/>
          <w:tab w:val="left" w:pos="2160"/>
        </w:tabs>
        <w:jc w:val="both"/>
        <w:rPr>
          <w:rFonts w:ascii="Arial" w:hAnsi="Arial" w:cs="Arial"/>
          <w:i/>
          <w:iCs/>
          <w:sz w:val="18"/>
          <w:szCs w:val="18"/>
        </w:rPr>
      </w:pPr>
    </w:p>
    <w:p w:rsidR="00FB6488" w:rsidRPr="00171BF1" w:rsidRDefault="00FB6488" w:rsidP="000E0EFF">
      <w:pPr>
        <w:ind w:left="567"/>
        <w:jc w:val="both"/>
        <w:rPr>
          <w:rFonts w:ascii="Arial" w:hAnsi="Arial" w:cs="Arial"/>
          <w:sz w:val="18"/>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sidRPr="00171BF1">
        <w:rPr>
          <w:rFonts w:ascii="Arial" w:hAnsi="Arial" w:cs="Arial"/>
          <w:sz w:val="18"/>
        </w:rPr>
        <w:t>Le candidat déclare sur l’honneur satisfaire à l’ensemble des conditions de participation requises par l’acheteur</w:t>
      </w:r>
      <w:r w:rsidR="002D13A0" w:rsidRPr="00171BF1">
        <w:rPr>
          <w:rFonts w:ascii="Arial" w:hAnsi="Arial" w:cs="Arial"/>
          <w:sz w:val="18"/>
        </w:rPr>
        <w:t>.</w:t>
      </w:r>
    </w:p>
    <w:p w:rsidR="00FB6488" w:rsidRPr="00171BF1" w:rsidRDefault="00FB6488" w:rsidP="000E0EFF">
      <w:pPr>
        <w:ind w:left="567"/>
        <w:jc w:val="both"/>
        <w:rPr>
          <w:rFonts w:ascii="Arial" w:hAnsi="Arial" w:cs="Arial"/>
          <w:sz w:val="18"/>
        </w:rPr>
      </w:pPr>
      <w:r w:rsidRPr="00171BF1">
        <w:rPr>
          <w:rFonts w:ascii="Arial" w:hAnsi="Arial" w:cs="Arial"/>
          <w:i/>
          <w:sz w:val="16"/>
          <w:szCs w:val="18"/>
        </w:rPr>
        <w:t>(</w:t>
      </w:r>
      <w:r w:rsidRPr="00171BF1">
        <w:rPr>
          <w:rFonts w:ascii="Arial" w:hAnsi="Arial" w:cs="Arial"/>
          <w:bCs/>
          <w:i/>
          <w:iCs/>
          <w:sz w:val="16"/>
          <w:szCs w:val="18"/>
        </w:rPr>
        <w:t>Dans ce cas, il est inutile de remplir les rubriques suivantes du présent formulaire</w:t>
      </w:r>
      <w:r w:rsidR="002D13A0" w:rsidRPr="00171BF1">
        <w:rPr>
          <w:rFonts w:ascii="Arial" w:hAnsi="Arial" w:cs="Arial"/>
          <w:bCs/>
          <w:i/>
          <w:iCs/>
          <w:sz w:val="16"/>
          <w:szCs w:val="18"/>
        </w:rPr>
        <w:t> ;</w:t>
      </w:r>
      <w:r w:rsidRPr="00171BF1">
        <w:rPr>
          <w:rFonts w:ascii="Arial" w:hAnsi="Arial" w:cs="Arial"/>
          <w:bCs/>
          <w:i/>
          <w:iCs/>
          <w:sz w:val="16"/>
          <w:szCs w:val="18"/>
        </w:rPr>
        <w:t xml:space="preserve"> </w:t>
      </w:r>
      <w:r w:rsidR="002D13A0" w:rsidRPr="00171BF1">
        <w:rPr>
          <w:rFonts w:ascii="Arial" w:hAnsi="Arial" w:cs="Arial"/>
          <w:bCs/>
          <w:i/>
          <w:iCs/>
          <w:sz w:val="16"/>
          <w:szCs w:val="18"/>
        </w:rPr>
        <w:t>le remplissage du formulaire est terminé.)</w:t>
      </w:r>
    </w:p>
    <w:p w:rsidR="00036184" w:rsidRPr="00036184" w:rsidRDefault="00036184" w:rsidP="00833F59">
      <w:pPr>
        <w:pStyle w:val="En-tte"/>
        <w:tabs>
          <w:tab w:val="clear" w:pos="4536"/>
          <w:tab w:val="clear" w:pos="9072"/>
          <w:tab w:val="left" w:pos="0"/>
          <w:tab w:val="left" w:pos="2160"/>
        </w:tabs>
        <w:jc w:val="both"/>
        <w:rPr>
          <w:rFonts w:ascii="Arial" w:hAnsi="Arial" w:cs="Arial"/>
          <w:i/>
          <w:iCs/>
          <w:sz w:val="18"/>
          <w:szCs w:val="18"/>
        </w:rPr>
      </w:pPr>
    </w:p>
    <w:p w:rsidR="00427375" w:rsidRDefault="00427375" w:rsidP="00D21AD8">
      <w:pPr>
        <w:tabs>
          <w:tab w:val="left" w:pos="-142"/>
          <w:tab w:val="left" w:pos="4111"/>
        </w:tabs>
        <w:rPr>
          <w:rFonts w:ascii="Arial" w:hAnsi="Arial" w:cs="Arial"/>
          <w:b/>
          <w:bCs/>
          <w:sz w:val="22"/>
          <w:szCs w:val="22"/>
        </w:rPr>
      </w:pPr>
    </w:p>
    <w:tbl>
      <w:tblPr>
        <w:tblW w:w="0" w:type="auto"/>
        <w:shd w:val="clear" w:color="auto" w:fill="66CCFF"/>
        <w:tblLook w:val="04A0" w:firstRow="1" w:lastRow="0" w:firstColumn="1" w:lastColumn="0" w:noHBand="0" w:noVBand="1"/>
      </w:tblPr>
      <w:tblGrid>
        <w:gridCol w:w="10344"/>
      </w:tblGrid>
      <w:tr w:rsidR="00261FC1" w:rsidRPr="005C765E" w:rsidTr="005C765E">
        <w:tc>
          <w:tcPr>
            <w:tcW w:w="10344" w:type="dxa"/>
            <w:shd w:val="clear" w:color="auto" w:fill="66CCFF"/>
          </w:tcPr>
          <w:p w:rsidR="00261FC1" w:rsidRPr="005C765E" w:rsidRDefault="001A1D05" w:rsidP="004C221B">
            <w:pPr>
              <w:jc w:val="both"/>
              <w:rPr>
                <w:rFonts w:ascii="Arial" w:hAnsi="Arial" w:cs="Arial"/>
                <w:b/>
                <w:bCs/>
                <w:sz w:val="22"/>
                <w:szCs w:val="22"/>
              </w:rPr>
            </w:pPr>
            <w:r>
              <w:rPr>
                <w:rFonts w:ascii="Arial" w:hAnsi="Arial" w:cs="Arial"/>
                <w:b/>
                <w:bCs/>
                <w:sz w:val="22"/>
                <w:szCs w:val="22"/>
              </w:rPr>
              <w:t>E -</w:t>
            </w:r>
            <w:r w:rsidRPr="005C765E">
              <w:rPr>
                <w:rFonts w:ascii="Arial" w:hAnsi="Arial" w:cs="Arial"/>
                <w:b/>
                <w:bCs/>
                <w:sz w:val="22"/>
                <w:szCs w:val="22"/>
              </w:rPr>
              <w:t xml:space="preserve"> </w:t>
            </w:r>
            <w:r w:rsidR="00261FC1" w:rsidRPr="005C765E">
              <w:rPr>
                <w:rFonts w:ascii="Arial" w:hAnsi="Arial" w:cs="Arial"/>
                <w:b/>
                <w:bCs/>
                <w:sz w:val="22"/>
                <w:szCs w:val="22"/>
              </w:rPr>
              <w:t>Renseignements relatifs à l’aptitude à exercer l’activité profession</w:t>
            </w:r>
            <w:r w:rsidR="004C221B">
              <w:rPr>
                <w:rFonts w:ascii="Arial" w:hAnsi="Arial" w:cs="Arial"/>
                <w:b/>
                <w:bCs/>
                <w:sz w:val="22"/>
                <w:szCs w:val="22"/>
              </w:rPr>
              <w:t>nelle concernée par le contrat</w:t>
            </w:r>
          </w:p>
        </w:tc>
      </w:tr>
    </w:tbl>
    <w:p w:rsidR="00D21AD8" w:rsidRDefault="00D21AD8" w:rsidP="00D21AD8">
      <w:pPr>
        <w:tabs>
          <w:tab w:val="left" w:pos="-142"/>
          <w:tab w:val="left" w:pos="4111"/>
        </w:tabs>
        <w:rPr>
          <w:rFonts w:ascii="Arial" w:hAnsi="Arial" w:cs="Arial"/>
          <w:b/>
          <w:bCs/>
          <w:sz w:val="22"/>
          <w:szCs w:val="22"/>
        </w:rPr>
      </w:pPr>
    </w:p>
    <w:p w:rsidR="00555AC1" w:rsidRDefault="00D21AD8" w:rsidP="00171BF1">
      <w:pPr>
        <w:pStyle w:val="En-tte"/>
        <w:tabs>
          <w:tab w:val="clear" w:pos="4536"/>
          <w:tab w:val="clear" w:pos="9072"/>
          <w:tab w:val="left" w:pos="0"/>
          <w:tab w:val="left" w:pos="2160"/>
        </w:tabs>
        <w:jc w:val="center"/>
        <w:rPr>
          <w:rFonts w:ascii="Arial" w:hAnsi="Arial" w:cs="Arial"/>
          <w:i/>
          <w:iCs/>
          <w:szCs w:val="18"/>
        </w:rPr>
      </w:pPr>
      <w:r w:rsidRPr="00171BF1">
        <w:rPr>
          <w:rFonts w:ascii="Arial" w:hAnsi="Arial" w:cs="Arial"/>
          <w:i/>
          <w:iCs/>
          <w:szCs w:val="18"/>
        </w:rPr>
        <w:t xml:space="preserve">Le candidat ne fournit que les renseignements demandés par l’acheteur au titre </w:t>
      </w:r>
      <w:r w:rsidRPr="00DA0E8D">
        <w:rPr>
          <w:rFonts w:ascii="Arial" w:hAnsi="Arial" w:cs="Arial"/>
          <w:i/>
          <w:iCs/>
          <w:szCs w:val="18"/>
        </w:rPr>
        <w:t>de</w:t>
      </w:r>
      <w:r w:rsidRPr="00171BF1">
        <w:rPr>
          <w:rFonts w:ascii="Arial" w:hAnsi="Arial" w:cs="Arial"/>
          <w:i/>
          <w:iCs/>
          <w:szCs w:val="18"/>
        </w:rPr>
        <w:t xml:space="preserve"> l’aptitude à exercer l’activité professionnelle</w:t>
      </w:r>
      <w:r w:rsidR="00555AC1">
        <w:rPr>
          <w:rFonts w:ascii="Arial" w:hAnsi="Arial" w:cs="Arial"/>
          <w:i/>
          <w:iCs/>
          <w:szCs w:val="18"/>
        </w:rPr>
        <w:t>.</w:t>
      </w:r>
    </w:p>
    <w:p w:rsidR="00D21AD8" w:rsidRPr="00171BF1" w:rsidRDefault="006B4DD2" w:rsidP="00171BF1">
      <w:pPr>
        <w:pStyle w:val="En-tte"/>
        <w:tabs>
          <w:tab w:val="clear" w:pos="4536"/>
          <w:tab w:val="clear" w:pos="9072"/>
          <w:tab w:val="left" w:pos="0"/>
          <w:tab w:val="left" w:pos="2160"/>
        </w:tabs>
        <w:jc w:val="center"/>
        <w:rPr>
          <w:rFonts w:ascii="Arial" w:hAnsi="Arial" w:cs="Arial"/>
          <w:b/>
          <w:bCs/>
          <w:sz w:val="22"/>
        </w:rPr>
      </w:pPr>
      <w:r w:rsidRPr="00171BF1">
        <w:rPr>
          <w:rFonts w:ascii="Arial" w:hAnsi="Arial" w:cs="Arial"/>
          <w:i/>
          <w:iCs/>
          <w:sz w:val="18"/>
          <w:szCs w:val="18"/>
        </w:rPr>
        <w:t>(</w:t>
      </w:r>
      <w:r w:rsidR="00555AC1">
        <w:rPr>
          <w:rFonts w:ascii="Arial" w:hAnsi="Arial" w:cs="Arial"/>
          <w:i/>
          <w:iCs/>
          <w:sz w:val="18"/>
          <w:szCs w:val="18"/>
        </w:rPr>
        <w:t>E</w:t>
      </w:r>
      <w:r w:rsidRPr="00171BF1">
        <w:rPr>
          <w:rFonts w:ascii="Arial" w:hAnsi="Arial" w:cs="Arial"/>
          <w:i/>
          <w:iCs/>
          <w:sz w:val="18"/>
          <w:szCs w:val="18"/>
        </w:rPr>
        <w:t>n cas de MDS, les documents de preuve sont à fournir avec la candidature</w:t>
      </w:r>
      <w:r w:rsidR="00717070">
        <w:rPr>
          <w:rFonts w:ascii="Arial" w:hAnsi="Arial" w:cs="Arial"/>
          <w:i/>
          <w:iCs/>
          <w:sz w:val="18"/>
          <w:szCs w:val="18"/>
        </w:rPr>
        <w:t>,</w:t>
      </w:r>
      <w:r w:rsidR="00555AC1">
        <w:rPr>
          <w:rFonts w:ascii="Arial" w:hAnsi="Arial" w:cs="Arial"/>
          <w:i/>
          <w:iCs/>
          <w:sz w:val="18"/>
          <w:szCs w:val="18"/>
        </w:rPr>
        <w:t xml:space="preserve"> sauf cas particulier de la rubrique E3</w:t>
      </w:r>
      <w:r w:rsidR="005A325E">
        <w:rPr>
          <w:rFonts w:ascii="Arial" w:hAnsi="Arial" w:cs="Arial"/>
          <w:i/>
          <w:iCs/>
          <w:sz w:val="18"/>
          <w:szCs w:val="18"/>
        </w:rPr>
        <w:t>.</w:t>
      </w:r>
      <w:r w:rsidRPr="00171BF1">
        <w:rPr>
          <w:rFonts w:ascii="Arial" w:hAnsi="Arial" w:cs="Arial"/>
          <w:i/>
          <w:iCs/>
          <w:sz w:val="18"/>
          <w:szCs w:val="18"/>
        </w:rPr>
        <w:t>)</w:t>
      </w:r>
    </w:p>
    <w:p w:rsidR="00472B25" w:rsidRDefault="00472B25">
      <w:pPr>
        <w:rPr>
          <w:rFonts w:ascii="Arial" w:hAnsi="Arial" w:cs="Arial"/>
        </w:rPr>
      </w:pPr>
    </w:p>
    <w:p w:rsidR="00555AC1" w:rsidRPr="00171BF1" w:rsidRDefault="00555AC1" w:rsidP="00171BF1">
      <w:pPr>
        <w:pStyle w:val="En-tte"/>
        <w:tabs>
          <w:tab w:val="clear" w:pos="4536"/>
          <w:tab w:val="clear" w:pos="9072"/>
          <w:tab w:val="left" w:pos="0"/>
          <w:tab w:val="left" w:pos="2160"/>
        </w:tabs>
        <w:jc w:val="both"/>
        <w:rPr>
          <w:rFonts w:ascii="Arial" w:hAnsi="Arial" w:cs="Arial"/>
          <w:b/>
          <w:bCs/>
          <w:sz w:val="22"/>
          <w:szCs w:val="22"/>
        </w:rPr>
      </w:pPr>
      <w:r w:rsidRPr="00171BF1">
        <w:rPr>
          <w:rFonts w:ascii="Arial" w:hAnsi="Arial" w:cs="Arial"/>
          <w:b/>
          <w:bCs/>
          <w:sz w:val="22"/>
          <w:szCs w:val="22"/>
        </w:rPr>
        <w:t>E1 - Renseignements sur l’</w:t>
      </w:r>
      <w:r w:rsidR="00755416" w:rsidRPr="008C2177">
        <w:rPr>
          <w:rFonts w:ascii="Arial" w:hAnsi="Arial" w:cs="Arial"/>
          <w:b/>
          <w:bCs/>
          <w:sz w:val="22"/>
          <w:szCs w:val="22"/>
        </w:rPr>
        <w:t>ins</w:t>
      </w:r>
      <w:r w:rsidR="00755416">
        <w:rPr>
          <w:rFonts w:ascii="Arial" w:hAnsi="Arial" w:cs="Arial"/>
          <w:b/>
          <w:bCs/>
          <w:sz w:val="22"/>
          <w:szCs w:val="22"/>
        </w:rPr>
        <w:t>cription sur un registre professionnel :</w:t>
      </w: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Pr="00171BF1" w:rsidRDefault="00755416" w:rsidP="00171BF1">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E2 - </w:t>
      </w:r>
      <w:r w:rsidR="00555AC1" w:rsidRPr="00171BF1">
        <w:rPr>
          <w:rFonts w:ascii="Arial" w:hAnsi="Arial" w:cs="Arial"/>
          <w:b/>
          <w:bCs/>
          <w:sz w:val="22"/>
          <w:szCs w:val="22"/>
        </w:rPr>
        <w:t xml:space="preserve">Le cas échéant, </w:t>
      </w:r>
      <w:r>
        <w:rPr>
          <w:rFonts w:ascii="Arial" w:hAnsi="Arial" w:cs="Arial"/>
          <w:b/>
          <w:bCs/>
          <w:sz w:val="22"/>
          <w:szCs w:val="22"/>
        </w:rPr>
        <w:t xml:space="preserve">pour les marchés publics de services, </w:t>
      </w:r>
      <w:r w:rsidR="00555AC1" w:rsidRPr="00171BF1">
        <w:rPr>
          <w:rFonts w:ascii="Arial" w:hAnsi="Arial" w:cs="Arial"/>
          <w:b/>
          <w:bCs/>
          <w:sz w:val="22"/>
          <w:szCs w:val="22"/>
        </w:rPr>
        <w:t xml:space="preserve">indication de l’autorisation spécifique </w:t>
      </w:r>
      <w:r>
        <w:rPr>
          <w:rFonts w:ascii="Arial" w:hAnsi="Arial" w:cs="Arial"/>
          <w:b/>
          <w:bCs/>
          <w:sz w:val="22"/>
          <w:szCs w:val="22"/>
        </w:rPr>
        <w:t xml:space="preserve">dont le candidat doit être doté ou de l’organisation spécifique dont </w:t>
      </w:r>
      <w:r w:rsidR="00FD11D9">
        <w:rPr>
          <w:rFonts w:ascii="Arial" w:hAnsi="Arial" w:cs="Arial"/>
          <w:b/>
          <w:bCs/>
          <w:sz w:val="22"/>
          <w:szCs w:val="22"/>
        </w:rPr>
        <w:t>il</w:t>
      </w:r>
      <w:r>
        <w:rPr>
          <w:rFonts w:ascii="Arial" w:hAnsi="Arial" w:cs="Arial"/>
          <w:b/>
          <w:bCs/>
          <w:sz w:val="22"/>
          <w:szCs w:val="22"/>
        </w:rPr>
        <w:t xml:space="preserve"> doit être membre pour pouvoir fournir, dans son pays d’origine, le service concerné :</w:t>
      </w: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17070" w:rsidRDefault="00717070" w:rsidP="00171BF1">
      <w:pPr>
        <w:jc w:val="both"/>
        <w:rPr>
          <w:rFonts w:ascii="Arial" w:hAnsi="Arial" w:cs="Arial"/>
          <w:i/>
          <w:sz w:val="18"/>
        </w:rPr>
      </w:pPr>
    </w:p>
    <w:p w:rsidR="00717070" w:rsidRDefault="00717070" w:rsidP="00171BF1">
      <w:pPr>
        <w:jc w:val="both"/>
        <w:rPr>
          <w:rFonts w:ascii="Arial" w:hAnsi="Arial" w:cs="Arial"/>
          <w:i/>
          <w:sz w:val="18"/>
        </w:rPr>
      </w:pPr>
    </w:p>
    <w:p w:rsidR="00717070" w:rsidRDefault="00717070"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663B7E">
      <w:pPr>
        <w:rPr>
          <w:rFonts w:ascii="Arial" w:hAnsi="Arial" w:cs="Arial"/>
          <w:i/>
          <w:sz w:val="18"/>
        </w:rPr>
      </w:pPr>
    </w:p>
    <w:p w:rsidR="00755416" w:rsidRDefault="00755416" w:rsidP="00663B7E">
      <w:pPr>
        <w:rPr>
          <w:rFonts w:ascii="Arial" w:hAnsi="Arial" w:cs="Arial"/>
          <w:i/>
          <w:sz w:val="18"/>
        </w:rPr>
      </w:pPr>
    </w:p>
    <w:p w:rsidR="00555AC1" w:rsidRDefault="00555AC1" w:rsidP="00663B7E">
      <w:pPr>
        <w:rPr>
          <w:rFonts w:ascii="Arial" w:hAnsi="Arial" w:cs="Arial"/>
          <w:i/>
          <w:sz w:val="18"/>
        </w:rPr>
      </w:pPr>
    </w:p>
    <w:p w:rsidR="00663B7E" w:rsidRPr="00171BF1" w:rsidRDefault="00755416" w:rsidP="00171BF1">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lastRenderedPageBreak/>
        <w:t xml:space="preserve">E3 - </w:t>
      </w:r>
      <w:r w:rsidR="00663B7E" w:rsidRPr="00171BF1">
        <w:rPr>
          <w:rFonts w:ascii="Arial" w:hAnsi="Arial" w:cs="Arial"/>
          <w:b/>
          <w:bCs/>
          <w:sz w:val="22"/>
          <w:szCs w:val="22"/>
        </w:rPr>
        <w:t xml:space="preserve">Le cas échéant, adresse internet à laquelle </w:t>
      </w:r>
      <w:r w:rsidR="00CC0527" w:rsidRPr="00171BF1">
        <w:rPr>
          <w:rFonts w:ascii="Arial" w:hAnsi="Arial" w:cs="Arial"/>
          <w:b/>
          <w:bCs/>
          <w:sz w:val="22"/>
          <w:szCs w:val="22"/>
        </w:rPr>
        <w:t xml:space="preserve">les documents justificatifs et moyens de preuve sont </w:t>
      </w:r>
      <w:r w:rsidR="00663B7E" w:rsidRPr="00171BF1">
        <w:rPr>
          <w:rFonts w:ascii="Arial" w:hAnsi="Arial" w:cs="Arial"/>
          <w:b/>
          <w:bCs/>
          <w:sz w:val="22"/>
          <w:szCs w:val="22"/>
        </w:rPr>
        <w:t>accessible</w:t>
      </w:r>
      <w:r w:rsidR="00CC0527" w:rsidRPr="00171BF1">
        <w:rPr>
          <w:rFonts w:ascii="Arial" w:hAnsi="Arial" w:cs="Arial"/>
          <w:b/>
          <w:bCs/>
          <w:sz w:val="22"/>
          <w:szCs w:val="22"/>
        </w:rPr>
        <w:t>s</w:t>
      </w:r>
      <w:r w:rsidR="00663B7E" w:rsidRPr="00171BF1">
        <w:rPr>
          <w:rFonts w:ascii="Arial" w:hAnsi="Arial" w:cs="Arial"/>
          <w:b/>
          <w:bCs/>
          <w:sz w:val="22"/>
          <w:szCs w:val="22"/>
        </w:rPr>
        <w:t xml:space="preserve"> directement et gratuitement, ainsi que l’ensemble des renseignements nécessaires pour y accéder </w:t>
      </w:r>
      <w:r w:rsidR="00555AC1" w:rsidRPr="008C2177">
        <w:rPr>
          <w:rFonts w:ascii="Arial" w:hAnsi="Arial" w:cs="Arial"/>
          <w:b/>
          <w:bCs/>
          <w:sz w:val="18"/>
          <w:szCs w:val="22"/>
        </w:rPr>
        <w:t>(</w:t>
      </w:r>
      <w:r w:rsidR="00513F06">
        <w:rPr>
          <w:rFonts w:ascii="Arial" w:hAnsi="Arial" w:cs="Arial"/>
          <w:b/>
          <w:bCs/>
          <w:sz w:val="18"/>
          <w:szCs w:val="22"/>
        </w:rPr>
        <w:t xml:space="preserve">applicable </w:t>
      </w:r>
      <w:r w:rsidR="00717070" w:rsidRPr="00827FD0">
        <w:rPr>
          <w:rFonts w:ascii="Arial" w:hAnsi="Arial" w:cs="Arial"/>
          <w:b/>
          <w:bCs/>
          <w:sz w:val="18"/>
          <w:szCs w:val="22"/>
          <w:u w:val="single"/>
        </w:rPr>
        <w:t>pour tous les marchés publics autres que MDS</w:t>
      </w:r>
      <w:r w:rsidR="00717070">
        <w:rPr>
          <w:rFonts w:ascii="Arial" w:hAnsi="Arial" w:cs="Arial"/>
          <w:b/>
          <w:bCs/>
          <w:sz w:val="18"/>
          <w:szCs w:val="22"/>
        </w:rPr>
        <w:t xml:space="preserve"> et, pour les</w:t>
      </w:r>
      <w:r w:rsidR="00513F06">
        <w:rPr>
          <w:rFonts w:ascii="Arial" w:hAnsi="Arial" w:cs="Arial"/>
          <w:b/>
          <w:bCs/>
          <w:sz w:val="18"/>
          <w:szCs w:val="22"/>
        </w:rPr>
        <w:t xml:space="preserve"> </w:t>
      </w:r>
      <w:r w:rsidR="00555AC1" w:rsidRPr="005F4173">
        <w:rPr>
          <w:rFonts w:ascii="Arial" w:hAnsi="Arial" w:cs="Arial"/>
          <w:b/>
          <w:bCs/>
          <w:sz w:val="18"/>
          <w:szCs w:val="22"/>
        </w:rPr>
        <w:t xml:space="preserve">MDS, </w:t>
      </w:r>
      <w:r w:rsidR="00717070">
        <w:rPr>
          <w:rFonts w:ascii="Arial" w:hAnsi="Arial" w:cs="Arial"/>
          <w:b/>
          <w:bCs/>
          <w:sz w:val="18"/>
          <w:szCs w:val="22"/>
        </w:rPr>
        <w:t xml:space="preserve">uniquement </w:t>
      </w:r>
      <w:r w:rsidR="00513F06">
        <w:rPr>
          <w:rFonts w:ascii="Arial" w:hAnsi="Arial" w:cs="Arial"/>
          <w:b/>
          <w:bCs/>
          <w:sz w:val="18"/>
          <w:szCs w:val="22"/>
        </w:rPr>
        <w:t>lorsque</w:t>
      </w:r>
      <w:r w:rsidR="00555AC1" w:rsidRPr="005F4173">
        <w:rPr>
          <w:rFonts w:ascii="Arial" w:hAnsi="Arial" w:cs="Arial"/>
          <w:b/>
          <w:bCs/>
          <w:sz w:val="18"/>
          <w:szCs w:val="22"/>
        </w:rPr>
        <w:t xml:space="preserve"> l</w:t>
      </w:r>
      <w:r w:rsidR="00555AC1" w:rsidRPr="000E0EFF">
        <w:rPr>
          <w:rFonts w:ascii="Arial" w:hAnsi="Arial" w:cs="Arial"/>
          <w:b/>
          <w:bCs/>
          <w:sz w:val="18"/>
          <w:szCs w:val="22"/>
        </w:rPr>
        <w:t>’acheteur a autorisé les candidats à ne pas fournir ces documents de preuve en application d</w:t>
      </w:r>
      <w:r w:rsidR="00717070">
        <w:rPr>
          <w:rFonts w:ascii="Arial" w:hAnsi="Arial" w:cs="Arial"/>
          <w:b/>
          <w:bCs/>
          <w:sz w:val="18"/>
          <w:szCs w:val="22"/>
        </w:rPr>
        <w:t>e l’</w:t>
      </w:r>
      <w:hyperlink r:id="rId37" w:history="1">
        <w:r w:rsidR="00717070" w:rsidRPr="00717070">
          <w:rPr>
            <w:rStyle w:val="Lienhypertexte"/>
            <w:rFonts w:ascii="Arial" w:hAnsi="Arial" w:cs="Arial"/>
            <w:b/>
            <w:bCs/>
            <w:sz w:val="18"/>
            <w:szCs w:val="22"/>
          </w:rPr>
          <w:t>article R. 2343-14</w:t>
        </w:r>
      </w:hyperlink>
      <w:r w:rsidR="00717070">
        <w:rPr>
          <w:rFonts w:ascii="Arial" w:hAnsi="Arial" w:cs="Arial"/>
          <w:b/>
          <w:bCs/>
          <w:sz w:val="18"/>
          <w:szCs w:val="22"/>
        </w:rPr>
        <w:t xml:space="preserve"> du code de la commande publique</w:t>
      </w:r>
      <w:r w:rsidR="00555AC1" w:rsidRPr="00833F59">
        <w:rPr>
          <w:rFonts w:ascii="Arial" w:hAnsi="Arial" w:cs="Arial"/>
          <w:b/>
          <w:bCs/>
          <w:sz w:val="18"/>
          <w:szCs w:val="22"/>
        </w:rPr>
        <w:t>)</w:t>
      </w:r>
      <w:r w:rsidR="00555AC1">
        <w:rPr>
          <w:rFonts w:ascii="Arial" w:hAnsi="Arial" w:cs="Arial"/>
          <w:b/>
          <w:bCs/>
          <w:sz w:val="22"/>
          <w:szCs w:val="22"/>
        </w:rPr>
        <w:t> </w:t>
      </w:r>
      <w:r w:rsidR="00663B7E" w:rsidRPr="00171BF1">
        <w:rPr>
          <w:rFonts w:ascii="Arial" w:hAnsi="Arial" w:cs="Arial"/>
          <w:b/>
          <w:bCs/>
          <w:sz w:val="22"/>
          <w:szCs w:val="22"/>
        </w:rPr>
        <w:t>:</w:t>
      </w:r>
    </w:p>
    <w:p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663B7E" w:rsidRPr="00171BF1" w:rsidRDefault="00663B7E" w:rsidP="00171BF1">
      <w:pPr>
        <w:jc w:val="both"/>
        <w:rPr>
          <w:rFonts w:ascii="Arial" w:hAnsi="Arial" w:cs="Arial"/>
          <w:sz w:val="18"/>
        </w:rPr>
      </w:pPr>
    </w:p>
    <w:p w:rsidR="00663B7E" w:rsidRPr="00171BF1" w:rsidRDefault="00663B7E" w:rsidP="00171BF1">
      <w:pPr>
        <w:ind w:left="284"/>
        <w:jc w:val="both"/>
        <w:rPr>
          <w:rFonts w:ascii="Arial" w:hAnsi="Arial" w:cs="Arial"/>
          <w:sz w:val="16"/>
        </w:rPr>
      </w:pPr>
      <w:r w:rsidRPr="00171BF1">
        <w:rPr>
          <w:rFonts w:ascii="Arial" w:hAnsi="Arial" w:cs="Arial"/>
          <w:sz w:val="16"/>
        </w:rPr>
        <w:t>- Adresse</w:t>
      </w:r>
      <w:r w:rsidR="00717070">
        <w:rPr>
          <w:rFonts w:ascii="Arial" w:hAnsi="Arial" w:cs="Arial"/>
          <w:sz w:val="16"/>
        </w:rPr>
        <w:t>(s)</w:t>
      </w:r>
      <w:r w:rsidRPr="00171BF1">
        <w:rPr>
          <w:rFonts w:ascii="Arial" w:hAnsi="Arial" w:cs="Arial"/>
          <w:sz w:val="16"/>
        </w:rPr>
        <w:t xml:space="preserve"> internet</w:t>
      </w:r>
      <w:r w:rsidR="00755416">
        <w:rPr>
          <w:rFonts w:ascii="Arial" w:hAnsi="Arial" w:cs="Arial"/>
          <w:sz w:val="16"/>
        </w:rPr>
        <w:t> </w:t>
      </w:r>
      <w:r w:rsidRPr="00171BF1">
        <w:rPr>
          <w:rFonts w:ascii="Arial" w:hAnsi="Arial" w:cs="Arial"/>
          <w:sz w:val="16"/>
        </w:rPr>
        <w:t>:</w:t>
      </w:r>
    </w:p>
    <w:p w:rsidR="00663B7E" w:rsidRDefault="00663B7E" w:rsidP="00171BF1">
      <w:pPr>
        <w:ind w:left="284"/>
        <w:jc w:val="both"/>
        <w:rPr>
          <w:rFonts w:ascii="Arial" w:hAnsi="Arial" w:cs="Arial"/>
          <w:sz w:val="16"/>
        </w:rPr>
      </w:pPr>
    </w:p>
    <w:p w:rsidR="00717070" w:rsidRPr="00171BF1" w:rsidRDefault="00717070"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r w:rsidRPr="00171BF1">
        <w:rPr>
          <w:rFonts w:ascii="Arial" w:hAnsi="Arial" w:cs="Arial"/>
          <w:sz w:val="16"/>
        </w:rPr>
        <w:t>- Renseignements nécessaires pour y accéder</w:t>
      </w:r>
      <w:r w:rsidR="00755416">
        <w:rPr>
          <w:rFonts w:ascii="Arial" w:hAnsi="Arial" w:cs="Arial"/>
          <w:sz w:val="16"/>
        </w:rPr>
        <w:t> </w:t>
      </w:r>
      <w:r w:rsidRPr="00171BF1">
        <w:rPr>
          <w:rFonts w:ascii="Arial" w:hAnsi="Arial" w:cs="Arial"/>
          <w:sz w:val="16"/>
        </w:rPr>
        <w:t>:</w:t>
      </w: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Default="00663B7E" w:rsidP="00171BF1">
      <w:pPr>
        <w:ind w:left="284"/>
        <w:jc w:val="both"/>
        <w:rPr>
          <w:rFonts w:ascii="Arial" w:hAnsi="Arial" w:cs="Arial"/>
          <w:sz w:val="16"/>
        </w:rPr>
      </w:pPr>
    </w:p>
    <w:p w:rsidR="00717070" w:rsidRPr="00171BF1" w:rsidRDefault="00717070" w:rsidP="00171BF1">
      <w:pPr>
        <w:ind w:left="284"/>
        <w:jc w:val="both"/>
        <w:rPr>
          <w:rFonts w:ascii="Arial" w:hAnsi="Arial" w:cs="Arial"/>
          <w:sz w:val="16"/>
        </w:rPr>
      </w:pPr>
    </w:p>
    <w:tbl>
      <w:tblPr>
        <w:tblW w:w="0" w:type="auto"/>
        <w:shd w:val="clear" w:color="auto" w:fill="66CCFF"/>
        <w:tblLayout w:type="fixed"/>
        <w:tblCellMar>
          <w:left w:w="71" w:type="dxa"/>
          <w:right w:w="71" w:type="dxa"/>
        </w:tblCellMar>
        <w:tblLook w:val="0000" w:firstRow="0" w:lastRow="0" w:firstColumn="0" w:lastColumn="0" w:noHBand="0" w:noVBand="0"/>
      </w:tblPr>
      <w:tblGrid>
        <w:gridCol w:w="10331"/>
      </w:tblGrid>
      <w:tr w:rsidR="00472B25" w:rsidTr="00261FC1">
        <w:tc>
          <w:tcPr>
            <w:tcW w:w="10331" w:type="dxa"/>
            <w:shd w:val="clear" w:color="auto" w:fill="66CCFF"/>
          </w:tcPr>
          <w:p w:rsidR="00906660" w:rsidRDefault="001A1D05" w:rsidP="00B80B6A">
            <w:pPr>
              <w:tabs>
                <w:tab w:val="left" w:pos="-142"/>
                <w:tab w:val="left" w:pos="4111"/>
              </w:tabs>
              <w:jc w:val="both"/>
              <w:rPr>
                <w:rFonts w:ascii="Arial" w:hAnsi="Arial" w:cs="Arial"/>
                <w:b/>
                <w:bCs/>
              </w:rPr>
            </w:pPr>
            <w:r>
              <w:rPr>
                <w:rFonts w:ascii="Arial" w:hAnsi="Arial" w:cs="Arial"/>
                <w:b/>
                <w:bCs/>
                <w:sz w:val="22"/>
                <w:szCs w:val="22"/>
              </w:rPr>
              <w:t xml:space="preserve">F </w:t>
            </w:r>
            <w:r w:rsidR="00472B25">
              <w:rPr>
                <w:rFonts w:ascii="Arial" w:hAnsi="Arial" w:cs="Arial"/>
                <w:b/>
                <w:bCs/>
                <w:sz w:val="22"/>
                <w:szCs w:val="22"/>
              </w:rPr>
              <w:t xml:space="preserve">- Renseignements relatifs à la </w:t>
            </w:r>
            <w:r w:rsidR="00906660">
              <w:rPr>
                <w:rFonts w:ascii="Arial" w:hAnsi="Arial" w:cs="Arial"/>
                <w:b/>
                <w:bCs/>
                <w:sz w:val="22"/>
                <w:szCs w:val="22"/>
              </w:rPr>
              <w:t xml:space="preserve">capacité économique et </w:t>
            </w:r>
            <w:r w:rsidR="00472B25">
              <w:rPr>
                <w:rFonts w:ascii="Arial" w:hAnsi="Arial" w:cs="Arial"/>
                <w:b/>
                <w:bCs/>
                <w:sz w:val="22"/>
                <w:szCs w:val="22"/>
              </w:rPr>
              <w:t>financière du candidat individuel ou du membre du groupement</w:t>
            </w:r>
          </w:p>
        </w:tc>
      </w:tr>
    </w:tbl>
    <w:p w:rsidR="00FE26A7" w:rsidRDefault="00FE26A7" w:rsidP="00B80B6A">
      <w:pPr>
        <w:pStyle w:val="En-tte"/>
        <w:tabs>
          <w:tab w:val="clear" w:pos="4536"/>
          <w:tab w:val="clear" w:pos="9072"/>
          <w:tab w:val="left" w:pos="0"/>
          <w:tab w:val="left" w:pos="2160"/>
        </w:tabs>
        <w:jc w:val="both"/>
        <w:rPr>
          <w:rFonts w:ascii="Arial" w:hAnsi="Arial" w:cs="Arial"/>
          <w:i/>
          <w:iCs/>
          <w:sz w:val="18"/>
          <w:szCs w:val="18"/>
        </w:rPr>
      </w:pPr>
    </w:p>
    <w:p w:rsidR="00646B4F" w:rsidRPr="00171BF1" w:rsidRDefault="000D4E2E" w:rsidP="00171BF1">
      <w:pPr>
        <w:ind w:left="284"/>
        <w:jc w:val="center"/>
        <w:rPr>
          <w:rFonts w:ascii="Arial" w:hAnsi="Arial" w:cs="Arial"/>
        </w:rPr>
      </w:pPr>
      <w:r w:rsidRPr="00171BF1">
        <w:rPr>
          <w:rFonts w:ascii="Arial" w:hAnsi="Arial" w:cs="Arial"/>
          <w:i/>
          <w:iCs/>
          <w:szCs w:val="18"/>
        </w:rPr>
        <w:t>L</w:t>
      </w:r>
      <w:r w:rsidR="00C56C9E" w:rsidRPr="00171BF1">
        <w:rPr>
          <w:rFonts w:ascii="Arial" w:hAnsi="Arial" w:cs="Arial"/>
          <w:i/>
          <w:iCs/>
          <w:szCs w:val="18"/>
        </w:rPr>
        <w:t xml:space="preserve">e candidat ne fournit que les </w:t>
      </w:r>
      <w:r w:rsidR="006A5F71" w:rsidRPr="00171BF1">
        <w:rPr>
          <w:rFonts w:ascii="Arial" w:hAnsi="Arial" w:cs="Arial"/>
          <w:i/>
          <w:iCs/>
          <w:szCs w:val="18"/>
        </w:rPr>
        <w:t xml:space="preserve">renseignements </w:t>
      </w:r>
      <w:r w:rsidR="00C56C9E" w:rsidRPr="00171BF1">
        <w:rPr>
          <w:rFonts w:ascii="Arial" w:hAnsi="Arial" w:cs="Arial"/>
          <w:i/>
          <w:iCs/>
          <w:szCs w:val="18"/>
        </w:rPr>
        <w:t>demandés par l’acheteur au titre de la ca</w:t>
      </w:r>
      <w:r w:rsidRPr="00171BF1">
        <w:rPr>
          <w:rFonts w:ascii="Arial" w:hAnsi="Arial" w:cs="Arial"/>
          <w:i/>
          <w:iCs/>
          <w:szCs w:val="18"/>
        </w:rPr>
        <w:t>pacité économique et financière</w:t>
      </w:r>
      <w:r w:rsidR="00555AC1">
        <w:rPr>
          <w:rFonts w:ascii="Arial" w:hAnsi="Arial" w:cs="Arial"/>
          <w:i/>
          <w:iCs/>
          <w:szCs w:val="18"/>
        </w:rPr>
        <w:t>.</w:t>
      </w:r>
      <w:r w:rsidR="00555AC1">
        <w:rPr>
          <w:rFonts w:ascii="Arial" w:hAnsi="Arial" w:cs="Arial"/>
          <w:i/>
          <w:iCs/>
          <w:szCs w:val="18"/>
        </w:rPr>
        <w:br/>
      </w:r>
      <w:r w:rsidR="00646B4F" w:rsidRPr="00171BF1">
        <w:rPr>
          <w:rFonts w:ascii="Arial" w:hAnsi="Arial" w:cs="Arial"/>
          <w:i/>
          <w:iCs/>
          <w:sz w:val="16"/>
          <w:szCs w:val="18"/>
        </w:rPr>
        <w:t>(</w:t>
      </w:r>
      <w:r w:rsidR="00555AC1">
        <w:rPr>
          <w:rFonts w:ascii="Arial" w:hAnsi="Arial" w:cs="Arial"/>
          <w:i/>
          <w:iCs/>
          <w:sz w:val="16"/>
          <w:szCs w:val="18"/>
        </w:rPr>
        <w:t>E</w:t>
      </w:r>
      <w:r w:rsidR="00646B4F" w:rsidRPr="00171BF1">
        <w:rPr>
          <w:rFonts w:ascii="Arial" w:hAnsi="Arial" w:cs="Arial"/>
          <w:i/>
          <w:iCs/>
          <w:sz w:val="16"/>
          <w:szCs w:val="18"/>
        </w:rPr>
        <w:t>n cas de MDS, les documents de preuve sont à fournir avec la candidature</w:t>
      </w:r>
      <w:r w:rsidR="00717070">
        <w:rPr>
          <w:rFonts w:ascii="Arial" w:hAnsi="Arial" w:cs="Arial"/>
          <w:i/>
          <w:iCs/>
          <w:sz w:val="16"/>
          <w:szCs w:val="18"/>
        </w:rPr>
        <w:t>,</w:t>
      </w:r>
      <w:r w:rsidR="00555AC1">
        <w:rPr>
          <w:rFonts w:ascii="Arial" w:hAnsi="Arial" w:cs="Arial"/>
          <w:i/>
          <w:iCs/>
          <w:sz w:val="16"/>
          <w:szCs w:val="18"/>
        </w:rPr>
        <w:t xml:space="preserve"> sauf cas particulier de la rubrique F</w:t>
      </w:r>
      <w:r w:rsidR="00826CBB">
        <w:rPr>
          <w:rFonts w:ascii="Arial" w:hAnsi="Arial" w:cs="Arial"/>
          <w:i/>
          <w:iCs/>
          <w:sz w:val="16"/>
          <w:szCs w:val="18"/>
        </w:rPr>
        <w:t>4</w:t>
      </w:r>
      <w:r w:rsidR="00555AC1">
        <w:rPr>
          <w:rFonts w:ascii="Arial" w:hAnsi="Arial" w:cs="Arial"/>
          <w:i/>
          <w:iCs/>
          <w:sz w:val="16"/>
          <w:szCs w:val="18"/>
        </w:rPr>
        <w:t>.</w:t>
      </w:r>
      <w:r w:rsidR="00646B4F" w:rsidRPr="00171BF1">
        <w:rPr>
          <w:rFonts w:ascii="Arial" w:hAnsi="Arial" w:cs="Arial"/>
          <w:i/>
          <w:iCs/>
          <w:sz w:val="16"/>
          <w:szCs w:val="18"/>
        </w:rPr>
        <w:t>)</w:t>
      </w:r>
    </w:p>
    <w:p w:rsidR="00646B4F" w:rsidRPr="00171BF1" w:rsidRDefault="00646B4F" w:rsidP="00171BF1">
      <w:pPr>
        <w:ind w:left="284"/>
        <w:rPr>
          <w:rFonts w:ascii="Arial" w:hAnsi="Arial" w:cs="Arial"/>
        </w:rPr>
      </w:pPr>
    </w:p>
    <w:p w:rsidR="00472B25" w:rsidRDefault="001A1D05">
      <w:pPr>
        <w:pStyle w:val="En-tte"/>
        <w:tabs>
          <w:tab w:val="clear" w:pos="4536"/>
          <w:tab w:val="clear" w:pos="9072"/>
          <w:tab w:val="left" w:pos="0"/>
          <w:tab w:val="left" w:pos="2160"/>
        </w:tabs>
        <w:rPr>
          <w:rFonts w:ascii="Arial" w:hAnsi="Arial" w:cs="Arial"/>
          <w:iCs/>
        </w:rPr>
      </w:pPr>
      <w:r>
        <w:rPr>
          <w:rFonts w:ascii="Arial" w:hAnsi="Arial" w:cs="Arial"/>
          <w:b/>
          <w:bCs/>
          <w:sz w:val="22"/>
          <w:szCs w:val="22"/>
        </w:rPr>
        <w:t xml:space="preserve">F1 </w:t>
      </w:r>
      <w:r w:rsidR="00472B25">
        <w:rPr>
          <w:rFonts w:ascii="Arial" w:hAnsi="Arial" w:cs="Arial"/>
          <w:b/>
          <w:bCs/>
          <w:sz w:val="22"/>
          <w:szCs w:val="22"/>
        </w:rPr>
        <w:t xml:space="preserve">- </w:t>
      </w:r>
      <w:r w:rsidR="00472B25" w:rsidRPr="00DA0E8D">
        <w:rPr>
          <w:rFonts w:ascii="Arial" w:hAnsi="Arial" w:cs="Arial"/>
          <w:b/>
          <w:bCs/>
          <w:sz w:val="22"/>
          <w:szCs w:val="22"/>
        </w:rPr>
        <w:t>Chiffre</w:t>
      </w:r>
      <w:r w:rsidR="006C6E7F">
        <w:rPr>
          <w:rFonts w:ascii="Arial" w:hAnsi="Arial" w:cs="Arial"/>
          <w:b/>
          <w:bCs/>
          <w:sz w:val="22"/>
          <w:szCs w:val="22"/>
        </w:rPr>
        <w:t>s</w:t>
      </w:r>
      <w:r w:rsidR="00472B25" w:rsidRPr="00DA0E8D">
        <w:rPr>
          <w:rFonts w:ascii="Arial" w:hAnsi="Arial" w:cs="Arial"/>
          <w:b/>
          <w:bCs/>
          <w:sz w:val="22"/>
          <w:szCs w:val="22"/>
        </w:rPr>
        <w:t xml:space="preserve"> d’affaires</w:t>
      </w:r>
      <w:r w:rsidR="00472B25">
        <w:rPr>
          <w:rFonts w:ascii="Arial" w:hAnsi="Arial" w:cs="Arial"/>
          <w:b/>
          <w:bCs/>
          <w:sz w:val="22"/>
          <w:szCs w:val="22"/>
        </w:rPr>
        <w:t xml:space="preserve"> hors taxes des trois derniers exercices disponibles</w:t>
      </w:r>
    </w:p>
    <w:p w:rsidR="00472B25" w:rsidRDefault="00472B25">
      <w:pPr>
        <w:pStyle w:val="En-tte"/>
        <w:tabs>
          <w:tab w:val="clear" w:pos="4536"/>
          <w:tab w:val="clear" w:pos="9072"/>
          <w:tab w:val="left" w:pos="864"/>
        </w:tabs>
        <w:rPr>
          <w:rFonts w:ascii="Arial" w:hAnsi="Arial" w:cs="Arial"/>
          <w:iCs/>
        </w:rPr>
      </w:pPr>
    </w:p>
    <w:tbl>
      <w:tblPr>
        <w:tblW w:w="0" w:type="auto"/>
        <w:tblInd w:w="60" w:type="dxa"/>
        <w:tblLayout w:type="fixed"/>
        <w:tblCellMar>
          <w:left w:w="71" w:type="dxa"/>
          <w:right w:w="71" w:type="dxa"/>
        </w:tblCellMar>
        <w:tblLook w:val="0000" w:firstRow="0" w:lastRow="0" w:firstColumn="0" w:lastColumn="0" w:noHBand="0" w:noVBand="0"/>
      </w:tblPr>
      <w:tblGrid>
        <w:gridCol w:w="2566"/>
        <w:gridCol w:w="2565"/>
        <w:gridCol w:w="2565"/>
        <w:gridCol w:w="2585"/>
      </w:tblGrid>
      <w:tr w:rsidR="00472B25" w:rsidTr="00FE26A7">
        <w:trPr>
          <w:trHeight w:val="737"/>
        </w:trPr>
        <w:tc>
          <w:tcPr>
            <w:tcW w:w="2566" w:type="dxa"/>
            <w:tcBorders>
              <w:top w:val="single" w:sz="8" w:space="0" w:color="000000"/>
              <w:left w:val="single" w:sz="8" w:space="0" w:color="000000"/>
              <w:bottom w:val="single" w:sz="4" w:space="0" w:color="000000"/>
            </w:tcBorders>
            <w:shd w:val="clear" w:color="auto" w:fill="auto"/>
          </w:tcPr>
          <w:p w:rsidR="00472B25" w:rsidRDefault="00472B25">
            <w:pPr>
              <w:tabs>
                <w:tab w:val="left" w:pos="864"/>
              </w:tabs>
              <w:snapToGrid w:val="0"/>
              <w:spacing w:before="60" w:after="60"/>
              <w:rPr>
                <w:rFonts w:ascii="Arial" w:hAnsi="Arial" w:cs="Arial"/>
                <w:sz w:val="16"/>
                <w:szCs w:val="16"/>
              </w:rPr>
            </w:pPr>
          </w:p>
        </w:tc>
        <w:tc>
          <w:tcPr>
            <w:tcW w:w="2565" w:type="dxa"/>
            <w:tcBorders>
              <w:top w:val="single" w:sz="8" w:space="0" w:color="000000"/>
              <w:left w:val="single" w:sz="4" w:space="0" w:color="000000"/>
              <w:bottom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65" w:type="dxa"/>
            <w:tcBorders>
              <w:top w:val="single" w:sz="8" w:space="0" w:color="000000"/>
              <w:left w:val="single" w:sz="4" w:space="0" w:color="000000"/>
              <w:bottom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5" w:type="dxa"/>
            <w:tcBorders>
              <w:top w:val="single" w:sz="8" w:space="0" w:color="000000"/>
              <w:left w:val="single" w:sz="4" w:space="0" w:color="000000"/>
              <w:bottom w:val="single" w:sz="8" w:space="0" w:color="000000"/>
              <w:right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r>
      <w:tr w:rsidR="00472B25" w:rsidTr="00FE26A7">
        <w:trPr>
          <w:trHeight w:val="737"/>
        </w:trPr>
        <w:tc>
          <w:tcPr>
            <w:tcW w:w="2566" w:type="dxa"/>
            <w:tcBorders>
              <w:top w:val="single" w:sz="4" w:space="0" w:color="000000"/>
              <w:left w:val="single" w:sz="8" w:space="0" w:color="000000"/>
              <w:bottom w:val="single" w:sz="8" w:space="0" w:color="000000"/>
            </w:tcBorders>
            <w:shd w:val="clear" w:color="auto" w:fill="auto"/>
          </w:tcPr>
          <w:p w:rsidR="00472B25" w:rsidRDefault="00472B25" w:rsidP="008C2177">
            <w:pPr>
              <w:tabs>
                <w:tab w:val="left" w:pos="864"/>
              </w:tabs>
              <w:snapToGrid w:val="0"/>
              <w:spacing w:before="180" w:after="180"/>
              <w:rPr>
                <w:rFonts w:ascii="Arial" w:hAnsi="Arial" w:cs="Arial"/>
                <w:sz w:val="16"/>
                <w:szCs w:val="16"/>
              </w:rPr>
            </w:pPr>
            <w:r>
              <w:rPr>
                <w:rFonts w:ascii="Arial" w:hAnsi="Arial" w:cs="Arial"/>
              </w:rPr>
              <w:t xml:space="preserve">Chiffre d’affaires global </w:t>
            </w:r>
            <w:r w:rsidR="00C56E90">
              <w:rPr>
                <w:rFonts w:ascii="Arial" w:hAnsi="Arial" w:cs="Arial"/>
                <w:sz w:val="14"/>
              </w:rPr>
              <w:t>(ne remplir que pour les exercices pour lesquels ce renseignement est demandé par l’acheteur)</w:t>
            </w:r>
          </w:p>
        </w:tc>
        <w:tc>
          <w:tcPr>
            <w:tcW w:w="2565" w:type="dxa"/>
            <w:tcBorders>
              <w:left w:val="single" w:sz="4" w:space="0" w:color="000000"/>
              <w:bottom w:val="single" w:sz="8" w:space="0" w:color="000000"/>
            </w:tcBorders>
            <w:shd w:val="clear" w:color="auto" w:fill="auto"/>
          </w:tcPr>
          <w:p w:rsidR="00472B25" w:rsidRDefault="00472B25">
            <w:pPr>
              <w:tabs>
                <w:tab w:val="left" w:pos="864"/>
              </w:tabs>
              <w:snapToGrid w:val="0"/>
              <w:spacing w:before="120" w:after="120"/>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tc>
        <w:tc>
          <w:tcPr>
            <w:tcW w:w="2585" w:type="dxa"/>
            <w:tcBorders>
              <w:left w:val="single" w:sz="8" w:space="0" w:color="000000"/>
              <w:bottom w:val="single" w:sz="8" w:space="0" w:color="000000"/>
              <w:right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tc>
      </w:tr>
      <w:tr w:rsidR="00472B25">
        <w:trPr>
          <w:trHeight w:val="737"/>
        </w:trPr>
        <w:tc>
          <w:tcPr>
            <w:tcW w:w="2566" w:type="dxa"/>
            <w:tcBorders>
              <w:left w:val="single" w:sz="8" w:space="0" w:color="000000"/>
              <w:bottom w:val="single" w:sz="8" w:space="0" w:color="000000"/>
            </w:tcBorders>
            <w:shd w:val="clear" w:color="auto" w:fill="auto"/>
          </w:tcPr>
          <w:p w:rsidR="00472B25" w:rsidRDefault="00472B25">
            <w:pPr>
              <w:tabs>
                <w:tab w:val="left" w:pos="864"/>
              </w:tabs>
              <w:snapToGrid w:val="0"/>
              <w:spacing w:before="180" w:after="180"/>
              <w:rPr>
                <w:rFonts w:ascii="Arial" w:hAnsi="Arial" w:cs="Arial"/>
                <w:sz w:val="16"/>
                <w:szCs w:val="16"/>
              </w:rPr>
            </w:pPr>
            <w:r>
              <w:rPr>
                <w:rFonts w:ascii="Arial" w:hAnsi="Arial" w:cs="Arial"/>
              </w:rPr>
              <w:t>Part du chiffre d’affaires concernant les fournitures,</w:t>
            </w:r>
            <w:r w:rsidR="00614607">
              <w:rPr>
                <w:rFonts w:ascii="Arial" w:hAnsi="Arial" w:cs="Arial"/>
              </w:rPr>
              <w:t xml:space="preserve"> services, ou travaux objet du </w:t>
            </w:r>
            <w:r>
              <w:rPr>
                <w:rFonts w:ascii="Arial" w:hAnsi="Arial" w:cs="Arial"/>
              </w:rPr>
              <w:t>marché</w:t>
            </w:r>
            <w:r w:rsidR="00C56E90">
              <w:rPr>
                <w:rFonts w:ascii="Arial" w:hAnsi="Arial" w:cs="Arial"/>
              </w:rPr>
              <w:t xml:space="preserve"> </w:t>
            </w:r>
            <w:r w:rsidR="00C56E90">
              <w:rPr>
                <w:rFonts w:ascii="Arial" w:hAnsi="Arial" w:cs="Arial"/>
                <w:sz w:val="14"/>
              </w:rPr>
              <w:t>(si demandé par l’acheteur)</w:t>
            </w: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5" w:type="dxa"/>
            <w:tcBorders>
              <w:left w:val="single" w:sz="8" w:space="0" w:color="000000"/>
              <w:bottom w:val="single" w:sz="8" w:space="0" w:color="000000"/>
              <w:right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p w:rsidR="00472B25" w:rsidRDefault="00472B25">
            <w:pPr>
              <w:tabs>
                <w:tab w:val="left" w:pos="864"/>
              </w:tabs>
              <w:snapToGrid w:val="0"/>
              <w:spacing w:before="120" w:after="120"/>
              <w:jc w:val="right"/>
              <w:rPr>
                <w:rFonts w:ascii="Arial" w:hAnsi="Arial" w:cs="Arial"/>
              </w:rPr>
            </w:pPr>
            <w:r>
              <w:rPr>
                <w:rFonts w:ascii="Arial" w:hAnsi="Arial" w:cs="Arial"/>
                <w:sz w:val="16"/>
                <w:szCs w:val="16"/>
              </w:rPr>
              <w:t>%</w:t>
            </w:r>
          </w:p>
        </w:tc>
      </w:tr>
    </w:tbl>
    <w:p w:rsidR="00472B25" w:rsidRDefault="00472B25">
      <w:pPr>
        <w:tabs>
          <w:tab w:val="left" w:pos="864"/>
        </w:tabs>
        <w:jc w:val="both"/>
        <w:rPr>
          <w:rFonts w:ascii="Arial" w:hAnsi="Arial" w:cs="Arial"/>
        </w:rPr>
      </w:pPr>
    </w:p>
    <w:p w:rsidR="00646B4F" w:rsidRDefault="00685900">
      <w:pPr>
        <w:tabs>
          <w:tab w:val="left" w:pos="864"/>
        </w:tabs>
        <w:jc w:val="both"/>
        <w:rPr>
          <w:rFonts w:ascii="Arial" w:hAnsi="Arial" w:cs="Arial"/>
        </w:rPr>
      </w:pPr>
      <w:r>
        <w:rPr>
          <w:rFonts w:ascii="Arial" w:hAnsi="Arial" w:cs="Arial"/>
        </w:rPr>
        <w:t>Lorsque les informations sur le chiffre d’affaires ne sont pas disponibles pour la totalité de la période demandée, indication de la date à laquelle l’opérateur économique a été créé ou a commencé son activité :</w:t>
      </w:r>
    </w:p>
    <w:p w:rsidR="00646B4F" w:rsidRDefault="00646B4F">
      <w:pPr>
        <w:tabs>
          <w:tab w:val="left" w:pos="864"/>
        </w:tabs>
        <w:jc w:val="both"/>
        <w:rPr>
          <w:rFonts w:ascii="Arial" w:hAnsi="Arial" w:cs="Arial"/>
        </w:rPr>
      </w:pPr>
    </w:p>
    <w:p w:rsidR="00646B4F" w:rsidRDefault="00685900" w:rsidP="00171BF1">
      <w:pPr>
        <w:tabs>
          <w:tab w:val="left" w:pos="864"/>
        </w:tabs>
        <w:ind w:left="567"/>
        <w:jc w:val="both"/>
        <w:rPr>
          <w:rFonts w:ascii="Arial" w:hAnsi="Arial" w:cs="Arial"/>
        </w:rPr>
      </w:pPr>
      <w:r>
        <w:rPr>
          <w:rFonts w:ascii="Arial" w:hAnsi="Arial" w:cs="Arial"/>
        </w:rPr>
        <w:t>……./…………./……</w:t>
      </w:r>
    </w:p>
    <w:p w:rsidR="00646B4F" w:rsidRDefault="00646B4F">
      <w:pPr>
        <w:tabs>
          <w:tab w:val="left" w:pos="864"/>
        </w:tabs>
        <w:jc w:val="both"/>
        <w:rPr>
          <w:rFonts w:ascii="Arial" w:hAnsi="Arial" w:cs="Arial"/>
        </w:rPr>
      </w:pPr>
    </w:p>
    <w:p w:rsidR="002871EE" w:rsidRDefault="001A1D05" w:rsidP="00E10A15">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w:t>
      </w:r>
      <w:r w:rsidR="00C56E90">
        <w:rPr>
          <w:rFonts w:ascii="Arial" w:hAnsi="Arial" w:cs="Arial"/>
          <w:b/>
          <w:bCs/>
          <w:sz w:val="22"/>
          <w:szCs w:val="22"/>
        </w:rPr>
        <w:t>2</w:t>
      </w:r>
      <w:r w:rsidR="002871EE">
        <w:rPr>
          <w:rFonts w:ascii="Arial" w:hAnsi="Arial" w:cs="Arial"/>
          <w:b/>
          <w:bCs/>
          <w:sz w:val="22"/>
          <w:szCs w:val="22"/>
        </w:rPr>
        <w:t xml:space="preserve"> </w:t>
      </w:r>
      <w:r>
        <w:rPr>
          <w:rFonts w:ascii="Arial" w:hAnsi="Arial" w:cs="Arial"/>
          <w:b/>
          <w:bCs/>
          <w:sz w:val="22"/>
          <w:szCs w:val="22"/>
        </w:rPr>
        <w:t>–</w:t>
      </w:r>
      <w:r w:rsidR="002871EE">
        <w:rPr>
          <w:rFonts w:ascii="Arial" w:hAnsi="Arial" w:cs="Arial"/>
          <w:b/>
          <w:bCs/>
          <w:sz w:val="22"/>
          <w:szCs w:val="22"/>
        </w:rPr>
        <w:t xml:space="preserve"> </w:t>
      </w:r>
      <w:r>
        <w:rPr>
          <w:rFonts w:ascii="Arial" w:hAnsi="Arial" w:cs="Arial"/>
          <w:b/>
          <w:bCs/>
          <w:sz w:val="22"/>
          <w:szCs w:val="22"/>
        </w:rPr>
        <w:t>Autres informations requises par l’acheteur au titre de la capacité économique et financière</w:t>
      </w:r>
    </w:p>
    <w:p w:rsidR="00646B4F" w:rsidRPr="00171BF1" w:rsidRDefault="001A1D05" w:rsidP="00171BF1">
      <w:pPr>
        <w:jc w:val="both"/>
        <w:rPr>
          <w:rFonts w:ascii="Arial" w:hAnsi="Arial" w:cs="Arial"/>
          <w:i/>
          <w:sz w:val="18"/>
        </w:rPr>
      </w:pPr>
      <w:r>
        <w:rPr>
          <w:rFonts w:ascii="Arial" w:hAnsi="Arial" w:cs="Arial"/>
          <w:i/>
          <w:sz w:val="18"/>
        </w:rPr>
        <w:t>(</w:t>
      </w:r>
      <w:r w:rsidR="00FD11D9">
        <w:rPr>
          <w:rFonts w:ascii="Arial" w:hAnsi="Arial" w:cs="Arial"/>
          <w:i/>
          <w:sz w:val="18"/>
        </w:rPr>
        <w:t>Chiffre</w:t>
      </w:r>
      <w:r w:rsidR="006C6E7F">
        <w:rPr>
          <w:rFonts w:ascii="Arial" w:hAnsi="Arial" w:cs="Arial"/>
          <w:i/>
          <w:sz w:val="18"/>
        </w:rPr>
        <w:t>s</w:t>
      </w:r>
      <w:r w:rsidR="00FD11D9">
        <w:rPr>
          <w:rFonts w:ascii="Arial" w:hAnsi="Arial" w:cs="Arial"/>
          <w:i/>
          <w:sz w:val="18"/>
        </w:rPr>
        <w:t xml:space="preserve"> d’affaires moyens sur la période demandée par l’acheteur, i</w:t>
      </w:r>
      <w:r>
        <w:rPr>
          <w:rFonts w:ascii="Arial" w:hAnsi="Arial" w:cs="Arial"/>
          <w:i/>
          <w:sz w:val="18"/>
        </w:rPr>
        <w:t>nformations sur les comptes annuels, rapport entre les éléments d’actif et de passif, informations sur le niveau approprié d’assurance des risques professionnels, etc., tels que demandés par l’acheteur</w:t>
      </w:r>
      <w:r w:rsidR="00555AC1">
        <w:rPr>
          <w:rFonts w:ascii="Arial" w:hAnsi="Arial" w:cs="Arial"/>
          <w:i/>
          <w:sz w:val="18"/>
        </w:rPr>
        <w:t> ; le cas échéant, renvoyer à la rubrique H du présent formulaire.</w:t>
      </w:r>
      <w:r>
        <w:rPr>
          <w:rFonts w:ascii="Arial" w:hAnsi="Arial" w:cs="Arial"/>
          <w:i/>
          <w:sz w:val="18"/>
        </w:rPr>
        <w:t>)</w:t>
      </w:r>
    </w:p>
    <w:p w:rsidR="00646B4F" w:rsidRDefault="00646B4F">
      <w:pPr>
        <w:tabs>
          <w:tab w:val="left" w:pos="864"/>
        </w:tabs>
        <w:jc w:val="both"/>
        <w:rPr>
          <w:rFonts w:ascii="Arial" w:hAnsi="Arial" w:cs="Arial"/>
        </w:rPr>
      </w:pPr>
    </w:p>
    <w:p w:rsidR="00646B4F" w:rsidRDefault="00646B4F">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646B4F" w:rsidRDefault="00646B4F">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rsidP="00826CBB">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F3 – Pour les marchés publics de travaux</w:t>
      </w:r>
    </w:p>
    <w:p w:rsidR="00C56E90" w:rsidRDefault="00C56E90">
      <w:pPr>
        <w:tabs>
          <w:tab w:val="left" w:pos="864"/>
        </w:tabs>
        <w:jc w:val="both"/>
        <w:rPr>
          <w:rFonts w:ascii="Arial" w:hAnsi="Arial" w:cs="Arial"/>
        </w:rPr>
      </w:pPr>
    </w:p>
    <w:p w:rsidR="00826CBB" w:rsidRPr="00F15FE2" w:rsidRDefault="00826CBB" w:rsidP="00826CBB">
      <w:pPr>
        <w:ind w:left="567"/>
        <w:jc w:val="both"/>
        <w:rPr>
          <w:rFonts w:ascii="Arial" w:hAnsi="Arial" w:cs="Arial"/>
          <w:sz w:val="18"/>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sidR="00717070" w:rsidRPr="00827FD0">
        <w:rPr>
          <w:rFonts w:ascii="Arial" w:hAnsi="Arial" w:cs="Arial"/>
          <w:sz w:val="18"/>
        </w:rPr>
        <w:t>En cochant cette case, l</w:t>
      </w:r>
      <w:r w:rsidRPr="00F15FE2">
        <w:rPr>
          <w:rFonts w:ascii="Arial" w:hAnsi="Arial" w:cs="Arial"/>
          <w:sz w:val="18"/>
        </w:rPr>
        <w:t xml:space="preserve">e candidat déclare </w:t>
      </w:r>
      <w:r>
        <w:rPr>
          <w:rFonts w:ascii="Arial" w:hAnsi="Arial" w:cs="Arial"/>
          <w:sz w:val="18"/>
        </w:rPr>
        <w:t>qu’</w:t>
      </w:r>
      <w:r w:rsidR="005F4173">
        <w:rPr>
          <w:rFonts w:ascii="Arial" w:hAnsi="Arial" w:cs="Arial"/>
          <w:sz w:val="18"/>
        </w:rPr>
        <w:t xml:space="preserve">il </w:t>
      </w:r>
      <w:r>
        <w:rPr>
          <w:rFonts w:ascii="Arial" w:hAnsi="Arial" w:cs="Arial"/>
          <w:sz w:val="18"/>
        </w:rPr>
        <w:t>aura souscrit un contrat d’assurance le couvrant au regard de la responsabilité décennale (</w:t>
      </w:r>
      <w:hyperlink r:id="rId38" w:history="1">
        <w:r w:rsidR="00717070" w:rsidRPr="00717070">
          <w:rPr>
            <w:rStyle w:val="Lienhypertexte"/>
            <w:rFonts w:ascii="Arial" w:hAnsi="Arial" w:cs="Arial"/>
            <w:sz w:val="18"/>
          </w:rPr>
          <w:t>article </w:t>
        </w:r>
        <w:r w:rsidRPr="00717070">
          <w:rPr>
            <w:rStyle w:val="Lienhypertexte"/>
            <w:rFonts w:ascii="Arial" w:hAnsi="Arial" w:cs="Arial"/>
            <w:sz w:val="18"/>
          </w:rPr>
          <w:t>L. 241-1</w:t>
        </w:r>
      </w:hyperlink>
      <w:r>
        <w:rPr>
          <w:rFonts w:ascii="Arial" w:hAnsi="Arial" w:cs="Arial"/>
          <w:sz w:val="18"/>
        </w:rPr>
        <w:t xml:space="preserve"> du code des assurances</w:t>
      </w:r>
      <w:r w:rsidR="005F4173">
        <w:rPr>
          <w:rFonts w:ascii="Arial" w:hAnsi="Arial" w:cs="Arial"/>
          <w:sz w:val="18"/>
        </w:rPr>
        <w:t>)</w:t>
      </w:r>
      <w:r w:rsidRPr="00F15FE2">
        <w:rPr>
          <w:rFonts w:ascii="Arial" w:hAnsi="Arial" w:cs="Arial"/>
          <w:sz w:val="18"/>
        </w:rPr>
        <w:t>.</w:t>
      </w:r>
    </w:p>
    <w:p w:rsidR="00826CBB" w:rsidRDefault="00717070" w:rsidP="00717070">
      <w:pPr>
        <w:pStyle w:val="En-tte"/>
        <w:tabs>
          <w:tab w:val="clear" w:pos="4536"/>
          <w:tab w:val="clear" w:pos="9072"/>
          <w:tab w:val="left" w:pos="2160"/>
        </w:tabs>
        <w:ind w:left="567"/>
        <w:jc w:val="both"/>
        <w:rPr>
          <w:rFonts w:ascii="Arial" w:hAnsi="Arial" w:cs="Arial"/>
          <w:i/>
          <w:iCs/>
          <w:sz w:val="18"/>
          <w:szCs w:val="18"/>
        </w:rPr>
      </w:pPr>
      <w:r>
        <w:rPr>
          <w:rFonts w:ascii="Arial" w:hAnsi="Arial" w:cs="Arial"/>
          <w:i/>
          <w:iCs/>
          <w:sz w:val="18"/>
          <w:szCs w:val="18"/>
        </w:rPr>
        <w:t>(</w:t>
      </w:r>
      <w:r w:rsidR="005036C5" w:rsidRPr="00827FD0">
        <w:rPr>
          <w:rFonts w:ascii="Arial" w:hAnsi="Arial" w:cs="Arial"/>
          <w:i/>
          <w:iCs/>
          <w:sz w:val="18"/>
          <w:szCs w:val="18"/>
          <w:u w:val="single"/>
        </w:rPr>
        <w:t>Y compris e</w:t>
      </w:r>
      <w:r w:rsidRPr="00827FD0">
        <w:rPr>
          <w:rFonts w:ascii="Arial" w:hAnsi="Arial" w:cs="Arial"/>
          <w:i/>
          <w:iCs/>
          <w:sz w:val="18"/>
          <w:szCs w:val="18"/>
          <w:u w:val="single"/>
        </w:rPr>
        <w:t>n cas de MDS</w:t>
      </w:r>
      <w:r w:rsidRPr="00171BF1">
        <w:rPr>
          <w:rFonts w:ascii="Arial" w:hAnsi="Arial" w:cs="Arial"/>
          <w:i/>
          <w:iCs/>
          <w:sz w:val="18"/>
          <w:szCs w:val="18"/>
        </w:rPr>
        <w:t xml:space="preserve">, les documents de preuve </w:t>
      </w:r>
      <w:r w:rsidR="005036C5">
        <w:rPr>
          <w:rFonts w:ascii="Arial" w:hAnsi="Arial" w:cs="Arial"/>
          <w:i/>
          <w:iCs/>
          <w:sz w:val="18"/>
          <w:szCs w:val="18"/>
        </w:rPr>
        <w:t>ne seront sollicité sur ce point qu’avant l’attribution du marché public</w:t>
      </w:r>
      <w:r>
        <w:rPr>
          <w:rFonts w:ascii="Arial" w:hAnsi="Arial" w:cs="Arial"/>
          <w:i/>
          <w:iCs/>
          <w:sz w:val="18"/>
          <w:szCs w:val="18"/>
        </w:rPr>
        <w:t>.)</w:t>
      </w:r>
    </w:p>
    <w:p w:rsidR="00912339" w:rsidRPr="00036184" w:rsidRDefault="00912339" w:rsidP="00826CBB">
      <w:pPr>
        <w:pStyle w:val="En-tte"/>
        <w:tabs>
          <w:tab w:val="clear" w:pos="4536"/>
          <w:tab w:val="clear" w:pos="9072"/>
          <w:tab w:val="left" w:pos="0"/>
          <w:tab w:val="left" w:pos="2160"/>
        </w:tabs>
        <w:jc w:val="both"/>
        <w:rPr>
          <w:rFonts w:ascii="Arial" w:hAnsi="Arial" w:cs="Arial"/>
          <w:i/>
          <w:iCs/>
          <w:sz w:val="18"/>
          <w:szCs w:val="18"/>
        </w:rPr>
      </w:pPr>
    </w:p>
    <w:p w:rsidR="00C56E90" w:rsidRDefault="001A1D05" w:rsidP="00171BF1">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lastRenderedPageBreak/>
        <w:t>F</w:t>
      </w:r>
      <w:r w:rsidR="00826CBB">
        <w:rPr>
          <w:rFonts w:ascii="Arial" w:hAnsi="Arial" w:cs="Arial"/>
          <w:b/>
          <w:bCs/>
          <w:sz w:val="22"/>
          <w:szCs w:val="22"/>
        </w:rPr>
        <w:t>4</w:t>
      </w:r>
      <w:r w:rsidR="00C56E90">
        <w:rPr>
          <w:rFonts w:ascii="Arial" w:hAnsi="Arial" w:cs="Arial"/>
          <w:b/>
          <w:bCs/>
          <w:sz w:val="22"/>
          <w:szCs w:val="22"/>
        </w:rPr>
        <w:t xml:space="preserve"> – Documents de preuve </w:t>
      </w:r>
      <w:r>
        <w:rPr>
          <w:rFonts w:ascii="Arial" w:hAnsi="Arial" w:cs="Arial"/>
          <w:b/>
          <w:bCs/>
          <w:sz w:val="22"/>
          <w:szCs w:val="22"/>
        </w:rPr>
        <w:t>disponi</w:t>
      </w:r>
      <w:r w:rsidR="00C56E90">
        <w:rPr>
          <w:rFonts w:ascii="Arial" w:hAnsi="Arial" w:cs="Arial"/>
          <w:b/>
          <w:bCs/>
          <w:sz w:val="22"/>
          <w:szCs w:val="22"/>
        </w:rPr>
        <w:t>ble</w:t>
      </w:r>
      <w:r>
        <w:rPr>
          <w:rFonts w:ascii="Arial" w:hAnsi="Arial" w:cs="Arial"/>
          <w:b/>
          <w:bCs/>
          <w:sz w:val="22"/>
          <w:szCs w:val="22"/>
        </w:rPr>
        <w:t>s</w:t>
      </w:r>
      <w:r w:rsidR="00C56E90">
        <w:rPr>
          <w:rFonts w:ascii="Arial" w:hAnsi="Arial" w:cs="Arial"/>
          <w:b/>
          <w:bCs/>
          <w:sz w:val="22"/>
          <w:szCs w:val="22"/>
        </w:rPr>
        <w:t xml:space="preserve"> en ligne </w:t>
      </w:r>
      <w:r w:rsidR="00C56E90" w:rsidRPr="00171BF1">
        <w:rPr>
          <w:rFonts w:ascii="Arial" w:hAnsi="Arial" w:cs="Arial"/>
          <w:b/>
          <w:bCs/>
          <w:sz w:val="18"/>
          <w:szCs w:val="22"/>
        </w:rPr>
        <w:t>(</w:t>
      </w:r>
      <w:r w:rsidR="00717070">
        <w:rPr>
          <w:rFonts w:ascii="Arial" w:hAnsi="Arial" w:cs="Arial"/>
          <w:b/>
          <w:bCs/>
          <w:sz w:val="18"/>
          <w:szCs w:val="22"/>
        </w:rPr>
        <w:t xml:space="preserve">applicable </w:t>
      </w:r>
      <w:r w:rsidR="00717070" w:rsidRPr="00025EC9">
        <w:rPr>
          <w:rFonts w:ascii="Arial" w:hAnsi="Arial" w:cs="Arial"/>
          <w:b/>
          <w:bCs/>
          <w:sz w:val="18"/>
          <w:szCs w:val="22"/>
          <w:u w:val="single"/>
        </w:rPr>
        <w:t>pour tous les marchés publics autres que MDS</w:t>
      </w:r>
      <w:r w:rsidR="00717070">
        <w:rPr>
          <w:rFonts w:ascii="Arial" w:hAnsi="Arial" w:cs="Arial"/>
          <w:b/>
          <w:bCs/>
          <w:sz w:val="18"/>
          <w:szCs w:val="22"/>
        </w:rPr>
        <w:t xml:space="preserve"> et, pour les </w:t>
      </w:r>
      <w:r w:rsidR="00717070" w:rsidRPr="005F4173">
        <w:rPr>
          <w:rFonts w:ascii="Arial" w:hAnsi="Arial" w:cs="Arial"/>
          <w:b/>
          <w:bCs/>
          <w:sz w:val="18"/>
          <w:szCs w:val="22"/>
        </w:rPr>
        <w:t xml:space="preserve">MDS, </w:t>
      </w:r>
      <w:r w:rsidR="00717070">
        <w:rPr>
          <w:rFonts w:ascii="Arial" w:hAnsi="Arial" w:cs="Arial"/>
          <w:b/>
          <w:bCs/>
          <w:sz w:val="18"/>
          <w:szCs w:val="22"/>
        </w:rPr>
        <w:t>uniquement lorsque</w:t>
      </w:r>
      <w:r w:rsidR="00717070" w:rsidRPr="005F4173">
        <w:rPr>
          <w:rFonts w:ascii="Arial" w:hAnsi="Arial" w:cs="Arial"/>
          <w:b/>
          <w:bCs/>
          <w:sz w:val="18"/>
          <w:szCs w:val="22"/>
        </w:rPr>
        <w:t xml:space="preserve"> l</w:t>
      </w:r>
      <w:r w:rsidR="00717070" w:rsidRPr="000E0EFF">
        <w:rPr>
          <w:rFonts w:ascii="Arial" w:hAnsi="Arial" w:cs="Arial"/>
          <w:b/>
          <w:bCs/>
          <w:sz w:val="18"/>
          <w:szCs w:val="22"/>
        </w:rPr>
        <w:t>’acheteur a autorisé les candidats à ne pas fournir ces documents de preuve en application d</w:t>
      </w:r>
      <w:r w:rsidR="00717070">
        <w:rPr>
          <w:rFonts w:ascii="Arial" w:hAnsi="Arial" w:cs="Arial"/>
          <w:b/>
          <w:bCs/>
          <w:sz w:val="18"/>
          <w:szCs w:val="22"/>
        </w:rPr>
        <w:t>e l’</w:t>
      </w:r>
      <w:hyperlink r:id="rId39" w:history="1">
        <w:r w:rsidR="00717070" w:rsidRPr="00717070">
          <w:rPr>
            <w:rStyle w:val="Lienhypertexte"/>
            <w:rFonts w:ascii="Arial" w:hAnsi="Arial" w:cs="Arial"/>
            <w:b/>
            <w:bCs/>
            <w:sz w:val="18"/>
            <w:szCs w:val="22"/>
          </w:rPr>
          <w:t>article R. 2343-14</w:t>
        </w:r>
      </w:hyperlink>
      <w:r w:rsidR="00717070">
        <w:rPr>
          <w:rFonts w:ascii="Arial" w:hAnsi="Arial" w:cs="Arial"/>
          <w:b/>
          <w:bCs/>
          <w:sz w:val="18"/>
          <w:szCs w:val="22"/>
        </w:rPr>
        <w:t xml:space="preserve"> du code de la commande publique</w:t>
      </w:r>
      <w:r w:rsidRPr="00171BF1">
        <w:rPr>
          <w:rFonts w:ascii="Arial" w:hAnsi="Arial" w:cs="Arial"/>
          <w:b/>
          <w:bCs/>
          <w:sz w:val="18"/>
          <w:szCs w:val="22"/>
        </w:rPr>
        <w:t>)</w:t>
      </w:r>
    </w:p>
    <w:p w:rsidR="00C56E90" w:rsidRDefault="00C56E90">
      <w:pPr>
        <w:tabs>
          <w:tab w:val="left" w:pos="864"/>
        </w:tabs>
        <w:jc w:val="both"/>
        <w:rPr>
          <w:rFonts w:ascii="Arial" w:hAnsi="Arial" w:cs="Arial"/>
        </w:rPr>
      </w:pPr>
    </w:p>
    <w:p w:rsidR="00685900" w:rsidRDefault="00685900" w:rsidP="00171BF1">
      <w:pPr>
        <w:jc w:val="both"/>
        <w:rPr>
          <w:rFonts w:ascii="Arial" w:hAnsi="Arial" w:cs="Arial"/>
          <w:i/>
          <w:sz w:val="18"/>
        </w:rPr>
      </w:pPr>
      <w:r w:rsidRPr="00F15FE2">
        <w:rPr>
          <w:rFonts w:ascii="Arial" w:hAnsi="Arial" w:cs="Arial"/>
          <w:i/>
          <w:sz w:val="18"/>
        </w:rPr>
        <w:t xml:space="preserve">Le cas échéant, adresse internet à laquelle </w:t>
      </w:r>
      <w:r>
        <w:rPr>
          <w:rFonts w:ascii="Arial" w:hAnsi="Arial" w:cs="Arial"/>
          <w:i/>
          <w:sz w:val="18"/>
        </w:rPr>
        <w:t xml:space="preserve">les documents justificatifs et moyens de preuve sont </w:t>
      </w:r>
      <w:r w:rsidRPr="00F15FE2">
        <w:rPr>
          <w:rFonts w:ascii="Arial" w:hAnsi="Arial" w:cs="Arial"/>
          <w:i/>
          <w:sz w:val="18"/>
        </w:rPr>
        <w:t>accessible</w:t>
      </w:r>
      <w:r>
        <w:rPr>
          <w:rFonts w:ascii="Arial" w:hAnsi="Arial" w:cs="Arial"/>
          <w:i/>
          <w:sz w:val="18"/>
        </w:rPr>
        <w:t>s</w:t>
      </w:r>
      <w:r w:rsidRPr="00F15FE2">
        <w:rPr>
          <w:rFonts w:ascii="Arial" w:hAnsi="Arial" w:cs="Arial"/>
          <w:i/>
          <w:sz w:val="18"/>
        </w:rPr>
        <w:t xml:space="preserve"> directement et gratuitement, ainsi que l’ensemble des renseignem</w:t>
      </w:r>
      <w:r>
        <w:rPr>
          <w:rFonts w:ascii="Arial" w:hAnsi="Arial" w:cs="Arial"/>
          <w:i/>
          <w:sz w:val="18"/>
        </w:rPr>
        <w:t>ents nécessaires pour y accéder </w:t>
      </w:r>
      <w:r w:rsidRPr="00F15FE2">
        <w:rPr>
          <w:rFonts w:ascii="Arial" w:hAnsi="Arial" w:cs="Arial"/>
          <w:i/>
          <w:sz w:val="18"/>
        </w:rPr>
        <w:t>:</w:t>
      </w:r>
    </w:p>
    <w:p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685900" w:rsidRPr="00F15FE2" w:rsidRDefault="00685900" w:rsidP="00685900">
      <w:pPr>
        <w:rPr>
          <w:rFonts w:ascii="Arial" w:hAnsi="Arial" w:cs="Arial"/>
          <w:sz w:val="18"/>
        </w:rPr>
      </w:pPr>
    </w:p>
    <w:p w:rsidR="00685900" w:rsidRPr="00F15FE2" w:rsidRDefault="00685900" w:rsidP="00685900">
      <w:pPr>
        <w:ind w:left="284"/>
        <w:rPr>
          <w:rFonts w:ascii="Arial" w:hAnsi="Arial" w:cs="Arial"/>
          <w:sz w:val="16"/>
        </w:rPr>
      </w:pPr>
      <w:r w:rsidRPr="00F15FE2">
        <w:rPr>
          <w:rFonts w:ascii="Arial" w:hAnsi="Arial" w:cs="Arial"/>
          <w:sz w:val="16"/>
        </w:rPr>
        <w:t>- Adresse internet</w:t>
      </w:r>
      <w:r w:rsidR="00FD5C88">
        <w:rPr>
          <w:rFonts w:ascii="Arial" w:hAnsi="Arial" w:cs="Arial"/>
          <w:sz w:val="16"/>
        </w:rPr>
        <w:t> </w:t>
      </w:r>
      <w:r w:rsidRPr="00F15FE2">
        <w:rPr>
          <w:rFonts w:ascii="Arial" w:hAnsi="Arial" w:cs="Arial"/>
          <w:sz w:val="16"/>
        </w:rPr>
        <w:t>:</w:t>
      </w:r>
    </w:p>
    <w:p w:rsidR="00685900" w:rsidRDefault="00685900" w:rsidP="00685900">
      <w:pPr>
        <w:ind w:left="284"/>
        <w:rPr>
          <w:rFonts w:ascii="Arial" w:hAnsi="Arial" w:cs="Arial"/>
          <w:sz w:val="16"/>
        </w:rPr>
      </w:pPr>
    </w:p>
    <w:p w:rsidR="00717070" w:rsidRPr="00F15FE2" w:rsidRDefault="00717070" w:rsidP="00685900">
      <w:pPr>
        <w:ind w:left="284"/>
        <w:rPr>
          <w:rFonts w:ascii="Arial" w:hAnsi="Arial" w:cs="Arial"/>
          <w:sz w:val="16"/>
        </w:rPr>
      </w:pPr>
    </w:p>
    <w:p w:rsidR="00685900" w:rsidRPr="00F15FE2" w:rsidRDefault="00685900" w:rsidP="00685900">
      <w:pPr>
        <w:ind w:left="284"/>
        <w:rPr>
          <w:rFonts w:ascii="Arial" w:hAnsi="Arial" w:cs="Arial"/>
          <w:sz w:val="16"/>
        </w:rPr>
      </w:pPr>
    </w:p>
    <w:p w:rsidR="00685900" w:rsidRPr="00F15FE2" w:rsidRDefault="00685900" w:rsidP="00685900">
      <w:pPr>
        <w:ind w:left="284"/>
        <w:rPr>
          <w:rFonts w:ascii="Arial" w:hAnsi="Arial" w:cs="Arial"/>
          <w:sz w:val="16"/>
        </w:rPr>
      </w:pPr>
      <w:r w:rsidRPr="00F15FE2">
        <w:rPr>
          <w:rFonts w:ascii="Arial" w:hAnsi="Arial" w:cs="Arial"/>
          <w:sz w:val="16"/>
        </w:rPr>
        <w:t>- Renseignements nécessaires pour y accéder</w:t>
      </w:r>
      <w:r w:rsidR="00FD5C88">
        <w:rPr>
          <w:rFonts w:ascii="Arial" w:hAnsi="Arial" w:cs="Arial"/>
          <w:sz w:val="16"/>
        </w:rPr>
        <w:t> </w:t>
      </w:r>
      <w:r w:rsidRPr="00F15FE2">
        <w:rPr>
          <w:rFonts w:ascii="Arial" w:hAnsi="Arial" w:cs="Arial"/>
          <w:sz w:val="16"/>
        </w:rPr>
        <w:t>:</w:t>
      </w:r>
    </w:p>
    <w:p w:rsidR="00685900" w:rsidRDefault="00685900" w:rsidP="00685900">
      <w:pPr>
        <w:ind w:left="284"/>
        <w:rPr>
          <w:rFonts w:ascii="Arial" w:hAnsi="Arial" w:cs="Arial"/>
        </w:rPr>
      </w:pPr>
    </w:p>
    <w:p w:rsidR="00717070" w:rsidRPr="00663B7E" w:rsidRDefault="00717070" w:rsidP="00685900">
      <w:pPr>
        <w:ind w:left="284"/>
        <w:rPr>
          <w:rFonts w:ascii="Arial" w:hAnsi="Arial" w:cs="Arial"/>
        </w:rPr>
      </w:pPr>
    </w:p>
    <w:p w:rsidR="00685900" w:rsidRPr="00663B7E" w:rsidRDefault="00685900" w:rsidP="00685900">
      <w:pPr>
        <w:ind w:left="284"/>
        <w:rPr>
          <w:rFonts w:ascii="Arial" w:hAnsi="Arial" w:cs="Arial"/>
        </w:rPr>
      </w:pPr>
    </w:p>
    <w:p w:rsidR="00685900" w:rsidRDefault="00685900" w:rsidP="00685900">
      <w:pPr>
        <w:ind w:left="284"/>
        <w:rPr>
          <w:rFonts w:ascii="Arial" w:hAnsi="Arial" w:cs="Arial"/>
        </w:rPr>
      </w:pPr>
    </w:p>
    <w:p w:rsidR="00685900" w:rsidRDefault="00685900" w:rsidP="00685900">
      <w:pPr>
        <w:ind w:left="284"/>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614607" w:rsidTr="00224E9C">
        <w:tc>
          <w:tcPr>
            <w:tcW w:w="10331" w:type="dxa"/>
            <w:shd w:val="clear" w:color="auto" w:fill="66CCFF"/>
          </w:tcPr>
          <w:p w:rsidR="00614607" w:rsidRDefault="001A1D05" w:rsidP="00B80B6A">
            <w:pPr>
              <w:tabs>
                <w:tab w:val="left" w:pos="-142"/>
                <w:tab w:val="left" w:pos="4111"/>
              </w:tabs>
              <w:jc w:val="both"/>
              <w:rPr>
                <w:rFonts w:ascii="Arial" w:hAnsi="Arial" w:cs="Arial"/>
                <w:b/>
                <w:bCs/>
              </w:rPr>
            </w:pPr>
            <w:r>
              <w:rPr>
                <w:rFonts w:ascii="Arial" w:hAnsi="Arial" w:cs="Arial"/>
                <w:b/>
                <w:bCs/>
                <w:sz w:val="22"/>
                <w:szCs w:val="22"/>
              </w:rPr>
              <w:t xml:space="preserve">G </w:t>
            </w:r>
            <w:r w:rsidR="00614607">
              <w:rPr>
                <w:rFonts w:ascii="Arial" w:hAnsi="Arial" w:cs="Arial"/>
                <w:b/>
                <w:bCs/>
                <w:sz w:val="22"/>
                <w:szCs w:val="22"/>
              </w:rPr>
              <w:t xml:space="preserve">- Renseignements relatifs à la capacité technique </w:t>
            </w:r>
            <w:r w:rsidR="0013398C">
              <w:rPr>
                <w:rFonts w:ascii="Arial" w:hAnsi="Arial" w:cs="Arial"/>
                <w:b/>
                <w:bCs/>
                <w:sz w:val="22"/>
                <w:szCs w:val="22"/>
              </w:rPr>
              <w:t>et</w:t>
            </w:r>
            <w:r w:rsidR="00614607">
              <w:rPr>
                <w:rFonts w:ascii="Arial" w:hAnsi="Arial" w:cs="Arial"/>
                <w:b/>
                <w:bCs/>
                <w:sz w:val="22"/>
                <w:szCs w:val="22"/>
              </w:rPr>
              <w:t xml:space="preserve"> professionnelle du candidat indivi</w:t>
            </w:r>
            <w:r w:rsidR="00FB44EA">
              <w:rPr>
                <w:rFonts w:ascii="Arial" w:hAnsi="Arial" w:cs="Arial"/>
                <w:b/>
                <w:bCs/>
                <w:sz w:val="22"/>
                <w:szCs w:val="22"/>
              </w:rPr>
              <w:t>duel ou du membre du groupement</w:t>
            </w:r>
          </w:p>
        </w:tc>
      </w:tr>
    </w:tbl>
    <w:p w:rsidR="00EE435B" w:rsidRDefault="00EE435B" w:rsidP="00EE435B">
      <w:pPr>
        <w:pStyle w:val="En-tte"/>
        <w:tabs>
          <w:tab w:val="clear" w:pos="4536"/>
          <w:tab w:val="clear" w:pos="9072"/>
          <w:tab w:val="left" w:pos="0"/>
          <w:tab w:val="left" w:pos="2160"/>
        </w:tabs>
        <w:jc w:val="both"/>
        <w:rPr>
          <w:rFonts w:ascii="Arial" w:hAnsi="Arial" w:cs="Arial"/>
          <w:i/>
          <w:iCs/>
          <w:sz w:val="18"/>
          <w:szCs w:val="18"/>
        </w:rPr>
      </w:pPr>
    </w:p>
    <w:p w:rsidR="00EE435B" w:rsidRPr="00F15FE2" w:rsidRDefault="00EE435B" w:rsidP="00EE435B">
      <w:pPr>
        <w:ind w:left="284"/>
        <w:jc w:val="center"/>
        <w:rPr>
          <w:rFonts w:ascii="Arial" w:hAnsi="Arial" w:cs="Arial"/>
        </w:rPr>
      </w:pPr>
      <w:r w:rsidRPr="00F15FE2">
        <w:rPr>
          <w:rFonts w:ascii="Arial" w:hAnsi="Arial" w:cs="Arial"/>
          <w:i/>
          <w:iCs/>
          <w:szCs w:val="18"/>
        </w:rPr>
        <w:t xml:space="preserve">Le candidat ne fournit que les renseignements demandés par l’acheteur au titre </w:t>
      </w:r>
      <w:r w:rsidRPr="00DA0E8D">
        <w:rPr>
          <w:rFonts w:ascii="Arial" w:hAnsi="Arial" w:cs="Arial"/>
          <w:i/>
          <w:iCs/>
          <w:szCs w:val="18"/>
        </w:rPr>
        <w:t xml:space="preserve">de la </w:t>
      </w:r>
      <w:r w:rsidR="006C6E7F">
        <w:rPr>
          <w:rFonts w:ascii="Arial" w:hAnsi="Arial" w:cs="Arial"/>
          <w:i/>
          <w:iCs/>
          <w:szCs w:val="18"/>
        </w:rPr>
        <w:t xml:space="preserve">capacité </w:t>
      </w:r>
      <w:r w:rsidRPr="00DA0E8D">
        <w:rPr>
          <w:rFonts w:ascii="Arial" w:hAnsi="Arial" w:cs="Arial"/>
          <w:i/>
          <w:iCs/>
          <w:szCs w:val="18"/>
        </w:rPr>
        <w:t>technique et professionnelle.</w:t>
      </w:r>
      <w:r>
        <w:rPr>
          <w:rFonts w:ascii="Arial" w:hAnsi="Arial" w:cs="Arial"/>
          <w:i/>
          <w:iCs/>
          <w:szCs w:val="18"/>
        </w:rPr>
        <w:br/>
      </w:r>
      <w:r w:rsidRPr="00F15FE2">
        <w:rPr>
          <w:rFonts w:ascii="Arial" w:hAnsi="Arial" w:cs="Arial"/>
          <w:i/>
          <w:iCs/>
          <w:sz w:val="16"/>
          <w:szCs w:val="18"/>
        </w:rPr>
        <w:t>(</w:t>
      </w:r>
      <w:r>
        <w:rPr>
          <w:rFonts w:ascii="Arial" w:hAnsi="Arial" w:cs="Arial"/>
          <w:i/>
          <w:iCs/>
          <w:sz w:val="16"/>
          <w:szCs w:val="18"/>
        </w:rPr>
        <w:t>E</w:t>
      </w:r>
      <w:r w:rsidRPr="00F15FE2">
        <w:rPr>
          <w:rFonts w:ascii="Arial" w:hAnsi="Arial" w:cs="Arial"/>
          <w:i/>
          <w:iCs/>
          <w:sz w:val="16"/>
          <w:szCs w:val="18"/>
        </w:rPr>
        <w:t>n cas de MDS, les documents de preuve sont à fournir avec la candidature</w:t>
      </w:r>
      <w:r w:rsidR="00717070">
        <w:rPr>
          <w:rFonts w:ascii="Arial" w:hAnsi="Arial" w:cs="Arial"/>
          <w:i/>
          <w:iCs/>
          <w:sz w:val="16"/>
          <w:szCs w:val="18"/>
        </w:rPr>
        <w:t>,</w:t>
      </w:r>
      <w:r>
        <w:rPr>
          <w:rFonts w:ascii="Arial" w:hAnsi="Arial" w:cs="Arial"/>
          <w:i/>
          <w:iCs/>
          <w:sz w:val="16"/>
          <w:szCs w:val="18"/>
        </w:rPr>
        <w:t xml:space="preserve"> sauf cas particulier de la rubrique </w:t>
      </w:r>
      <w:r w:rsidR="00411396">
        <w:rPr>
          <w:rFonts w:ascii="Arial" w:hAnsi="Arial" w:cs="Arial"/>
          <w:i/>
          <w:iCs/>
          <w:sz w:val="16"/>
          <w:szCs w:val="18"/>
        </w:rPr>
        <w:t>G2</w:t>
      </w:r>
      <w:r>
        <w:rPr>
          <w:rFonts w:ascii="Arial" w:hAnsi="Arial" w:cs="Arial"/>
          <w:i/>
          <w:iCs/>
          <w:sz w:val="16"/>
          <w:szCs w:val="18"/>
        </w:rPr>
        <w:t>.</w:t>
      </w:r>
      <w:r w:rsidRPr="00F15FE2">
        <w:rPr>
          <w:rFonts w:ascii="Arial" w:hAnsi="Arial" w:cs="Arial"/>
          <w:i/>
          <w:iCs/>
          <w:sz w:val="16"/>
          <w:szCs w:val="18"/>
        </w:rPr>
        <w:t>)</w:t>
      </w:r>
    </w:p>
    <w:p w:rsidR="00FE26A7" w:rsidRDefault="00FE26A7" w:rsidP="0013398C">
      <w:pPr>
        <w:pStyle w:val="En-tte"/>
        <w:tabs>
          <w:tab w:val="clear" w:pos="4536"/>
          <w:tab w:val="clear" w:pos="9072"/>
          <w:tab w:val="left" w:pos="0"/>
          <w:tab w:val="left" w:pos="2160"/>
        </w:tabs>
        <w:jc w:val="both"/>
        <w:rPr>
          <w:rFonts w:ascii="Arial" w:hAnsi="Arial" w:cs="Arial"/>
          <w:i/>
          <w:iCs/>
          <w:sz w:val="18"/>
          <w:szCs w:val="18"/>
        </w:rPr>
      </w:pPr>
    </w:p>
    <w:p w:rsidR="00614607" w:rsidRPr="00171BF1" w:rsidRDefault="00411396" w:rsidP="0013398C">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G1 - </w:t>
      </w:r>
      <w:r w:rsidR="0013398C" w:rsidRPr="00171BF1">
        <w:rPr>
          <w:rFonts w:ascii="Arial" w:hAnsi="Arial" w:cs="Arial"/>
          <w:b/>
          <w:bCs/>
          <w:sz w:val="22"/>
          <w:szCs w:val="22"/>
        </w:rPr>
        <w:t xml:space="preserve">Le candidat ne fournit que les renseignements demandés par l’acheteur au </w:t>
      </w:r>
      <w:r w:rsidR="00614607" w:rsidRPr="00171BF1">
        <w:rPr>
          <w:rFonts w:ascii="Arial" w:hAnsi="Arial" w:cs="Arial"/>
          <w:b/>
          <w:bCs/>
          <w:sz w:val="22"/>
          <w:szCs w:val="22"/>
        </w:rPr>
        <w:t>titre de la ca</w:t>
      </w:r>
      <w:r w:rsidR="006A5F71" w:rsidRPr="00171BF1">
        <w:rPr>
          <w:rFonts w:ascii="Arial" w:hAnsi="Arial" w:cs="Arial"/>
          <w:b/>
          <w:bCs/>
          <w:sz w:val="22"/>
          <w:szCs w:val="22"/>
        </w:rPr>
        <w:t xml:space="preserve">pacité </w:t>
      </w:r>
      <w:r w:rsidR="00E10A15">
        <w:rPr>
          <w:rFonts w:ascii="Arial" w:hAnsi="Arial" w:cs="Arial"/>
          <w:b/>
          <w:bCs/>
          <w:sz w:val="22"/>
          <w:szCs w:val="22"/>
        </w:rPr>
        <w:t>technique et professionnelle</w:t>
      </w:r>
      <w:r w:rsidR="006A5F71" w:rsidRPr="00171BF1">
        <w:rPr>
          <w:rFonts w:ascii="Arial" w:hAnsi="Arial" w:cs="Arial"/>
          <w:b/>
          <w:bCs/>
          <w:sz w:val="22"/>
          <w:szCs w:val="22"/>
        </w:rPr>
        <w:t>, qu’il peut récapituler ici</w:t>
      </w:r>
    </w:p>
    <w:p w:rsidR="00614607" w:rsidRDefault="00614607">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FB44EA" w:rsidRDefault="00FB44EA">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912339" w:rsidRDefault="00912339">
      <w:pPr>
        <w:pStyle w:val="En-tte"/>
        <w:tabs>
          <w:tab w:val="clear" w:pos="4536"/>
          <w:tab w:val="clear" w:pos="9072"/>
          <w:tab w:val="left" w:pos="864"/>
        </w:tabs>
        <w:rPr>
          <w:rFonts w:ascii="Arial" w:hAnsi="Arial" w:cs="Arial"/>
        </w:rPr>
      </w:pPr>
    </w:p>
    <w:p w:rsidR="00912339" w:rsidRDefault="00912339">
      <w:pPr>
        <w:pStyle w:val="En-tte"/>
        <w:tabs>
          <w:tab w:val="clear" w:pos="4536"/>
          <w:tab w:val="clear" w:pos="9072"/>
          <w:tab w:val="left" w:pos="864"/>
        </w:tabs>
        <w:rPr>
          <w:rFonts w:ascii="Arial" w:hAnsi="Arial" w:cs="Arial"/>
        </w:rPr>
      </w:pPr>
    </w:p>
    <w:p w:rsidR="00912339" w:rsidRDefault="00912339">
      <w:pPr>
        <w:pStyle w:val="En-tte"/>
        <w:tabs>
          <w:tab w:val="clear" w:pos="4536"/>
          <w:tab w:val="clear" w:pos="9072"/>
          <w:tab w:val="left" w:pos="864"/>
        </w:tabs>
        <w:rPr>
          <w:rFonts w:ascii="Arial" w:hAnsi="Arial" w:cs="Arial"/>
        </w:rPr>
      </w:pPr>
    </w:p>
    <w:p w:rsidR="00411396" w:rsidRDefault="00411396" w:rsidP="00411396">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 xml:space="preserve">G2 </w:t>
      </w:r>
      <w:r w:rsidR="00FD5C88">
        <w:rPr>
          <w:rFonts w:ascii="Arial" w:hAnsi="Arial" w:cs="Arial"/>
          <w:b/>
          <w:bCs/>
          <w:sz w:val="22"/>
          <w:szCs w:val="22"/>
        </w:rPr>
        <w:t>-</w:t>
      </w:r>
      <w:r>
        <w:rPr>
          <w:rFonts w:ascii="Arial" w:hAnsi="Arial" w:cs="Arial"/>
          <w:b/>
          <w:bCs/>
          <w:sz w:val="22"/>
          <w:szCs w:val="22"/>
        </w:rPr>
        <w:t xml:space="preserve"> Documents de preuve disponibles en ligne </w:t>
      </w:r>
      <w:r w:rsidRPr="00F15FE2">
        <w:rPr>
          <w:rFonts w:ascii="Arial" w:hAnsi="Arial" w:cs="Arial"/>
          <w:b/>
          <w:bCs/>
          <w:sz w:val="18"/>
          <w:szCs w:val="22"/>
        </w:rPr>
        <w:t>(</w:t>
      </w:r>
      <w:r w:rsidR="00717070">
        <w:rPr>
          <w:rFonts w:ascii="Arial" w:hAnsi="Arial" w:cs="Arial"/>
          <w:b/>
          <w:bCs/>
          <w:sz w:val="18"/>
          <w:szCs w:val="22"/>
        </w:rPr>
        <w:t xml:space="preserve">applicable </w:t>
      </w:r>
      <w:r w:rsidR="00717070" w:rsidRPr="00025EC9">
        <w:rPr>
          <w:rFonts w:ascii="Arial" w:hAnsi="Arial" w:cs="Arial"/>
          <w:b/>
          <w:bCs/>
          <w:sz w:val="18"/>
          <w:szCs w:val="22"/>
          <w:u w:val="single"/>
        </w:rPr>
        <w:t>pour tous les marchés publics autres que MDS</w:t>
      </w:r>
      <w:r w:rsidR="00717070">
        <w:rPr>
          <w:rFonts w:ascii="Arial" w:hAnsi="Arial" w:cs="Arial"/>
          <w:b/>
          <w:bCs/>
          <w:sz w:val="18"/>
          <w:szCs w:val="22"/>
        </w:rPr>
        <w:t xml:space="preserve"> et, pour les </w:t>
      </w:r>
      <w:r w:rsidR="00717070" w:rsidRPr="005F4173">
        <w:rPr>
          <w:rFonts w:ascii="Arial" w:hAnsi="Arial" w:cs="Arial"/>
          <w:b/>
          <w:bCs/>
          <w:sz w:val="18"/>
          <w:szCs w:val="22"/>
        </w:rPr>
        <w:t xml:space="preserve">MDS, </w:t>
      </w:r>
      <w:r w:rsidR="00717070">
        <w:rPr>
          <w:rFonts w:ascii="Arial" w:hAnsi="Arial" w:cs="Arial"/>
          <w:b/>
          <w:bCs/>
          <w:sz w:val="18"/>
          <w:szCs w:val="22"/>
        </w:rPr>
        <w:t>uniquement lorsque</w:t>
      </w:r>
      <w:r w:rsidR="00717070" w:rsidRPr="005F4173">
        <w:rPr>
          <w:rFonts w:ascii="Arial" w:hAnsi="Arial" w:cs="Arial"/>
          <w:b/>
          <w:bCs/>
          <w:sz w:val="18"/>
          <w:szCs w:val="22"/>
        </w:rPr>
        <w:t xml:space="preserve"> l</w:t>
      </w:r>
      <w:r w:rsidR="00717070" w:rsidRPr="000E0EFF">
        <w:rPr>
          <w:rFonts w:ascii="Arial" w:hAnsi="Arial" w:cs="Arial"/>
          <w:b/>
          <w:bCs/>
          <w:sz w:val="18"/>
          <w:szCs w:val="22"/>
        </w:rPr>
        <w:t>’acheteur a autorisé les candidats à ne pas fournir ces documents de preuve en application d</w:t>
      </w:r>
      <w:r w:rsidR="00717070">
        <w:rPr>
          <w:rFonts w:ascii="Arial" w:hAnsi="Arial" w:cs="Arial"/>
          <w:b/>
          <w:bCs/>
          <w:sz w:val="18"/>
          <w:szCs w:val="22"/>
        </w:rPr>
        <w:t>e l’</w:t>
      </w:r>
      <w:hyperlink r:id="rId40" w:history="1">
        <w:r w:rsidR="00717070" w:rsidRPr="00717070">
          <w:rPr>
            <w:rStyle w:val="Lienhypertexte"/>
            <w:rFonts w:ascii="Arial" w:hAnsi="Arial" w:cs="Arial"/>
            <w:b/>
            <w:bCs/>
            <w:sz w:val="18"/>
            <w:szCs w:val="22"/>
          </w:rPr>
          <w:t>article R. 2343-14</w:t>
        </w:r>
      </w:hyperlink>
      <w:r w:rsidR="00717070">
        <w:rPr>
          <w:rFonts w:ascii="Arial" w:hAnsi="Arial" w:cs="Arial"/>
          <w:b/>
          <w:bCs/>
          <w:sz w:val="18"/>
          <w:szCs w:val="22"/>
        </w:rPr>
        <w:t xml:space="preserve"> du code de la commande publique</w:t>
      </w:r>
      <w:r w:rsidRPr="00F15FE2">
        <w:rPr>
          <w:rFonts w:ascii="Arial" w:hAnsi="Arial" w:cs="Arial"/>
          <w:b/>
          <w:bCs/>
          <w:sz w:val="18"/>
          <w:szCs w:val="22"/>
        </w:rPr>
        <w:t>)</w:t>
      </w:r>
      <w:r>
        <w:rPr>
          <w:rFonts w:ascii="Arial" w:hAnsi="Arial" w:cs="Arial"/>
          <w:b/>
          <w:bCs/>
          <w:sz w:val="22"/>
          <w:szCs w:val="22"/>
        </w:rPr>
        <w:t> :</w:t>
      </w:r>
    </w:p>
    <w:p w:rsidR="00764264" w:rsidRDefault="00764264">
      <w:pPr>
        <w:pStyle w:val="En-tte"/>
        <w:tabs>
          <w:tab w:val="clear" w:pos="4536"/>
          <w:tab w:val="clear" w:pos="9072"/>
          <w:tab w:val="left" w:pos="864"/>
        </w:tabs>
        <w:rPr>
          <w:rFonts w:ascii="Arial" w:hAnsi="Arial" w:cs="Arial"/>
        </w:rPr>
      </w:pPr>
    </w:p>
    <w:p w:rsidR="00411396" w:rsidRPr="00827FD0" w:rsidRDefault="00411396" w:rsidP="00411396">
      <w:pPr>
        <w:pStyle w:val="En-tte"/>
        <w:tabs>
          <w:tab w:val="left" w:pos="864"/>
        </w:tabs>
        <w:rPr>
          <w:rFonts w:ascii="Arial" w:hAnsi="Arial" w:cs="Arial"/>
          <w:i/>
          <w:sz w:val="18"/>
        </w:rPr>
      </w:pPr>
      <w:r w:rsidRPr="00827FD0">
        <w:rPr>
          <w:rFonts w:ascii="Arial" w:hAnsi="Arial" w:cs="Arial"/>
          <w:i/>
          <w:sz w:val="18"/>
        </w:rPr>
        <w:t>Le cas échéant, adresse internet à laquelle les documents justificatifs et moyens de preuve sont accessibles directement et gratuitement, ainsi que l’ensemble des renseignements nécessaires pour y accéder :</w:t>
      </w:r>
    </w:p>
    <w:p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411396" w:rsidRPr="00411396" w:rsidRDefault="00411396" w:rsidP="00411396">
      <w:pPr>
        <w:pStyle w:val="En-tte"/>
        <w:tabs>
          <w:tab w:val="left" w:pos="864"/>
        </w:tabs>
        <w:rPr>
          <w:rFonts w:ascii="Arial" w:hAnsi="Arial" w:cs="Arial"/>
        </w:rPr>
      </w:pPr>
    </w:p>
    <w:p w:rsidR="00411396" w:rsidRPr="00827FD0" w:rsidRDefault="00411396" w:rsidP="00827FD0">
      <w:pPr>
        <w:ind w:left="284"/>
        <w:rPr>
          <w:rFonts w:ascii="Arial" w:hAnsi="Arial" w:cs="Arial"/>
          <w:sz w:val="16"/>
        </w:rPr>
      </w:pPr>
      <w:r w:rsidRPr="00827FD0">
        <w:rPr>
          <w:rFonts w:ascii="Arial" w:hAnsi="Arial" w:cs="Arial"/>
          <w:sz w:val="16"/>
        </w:rPr>
        <w:t>- Adresse internet :</w:t>
      </w:r>
    </w:p>
    <w:p w:rsidR="00411396" w:rsidRDefault="00411396" w:rsidP="00411396">
      <w:pPr>
        <w:pStyle w:val="En-tte"/>
        <w:tabs>
          <w:tab w:val="left" w:pos="864"/>
        </w:tabs>
        <w:rPr>
          <w:rFonts w:ascii="Arial" w:hAnsi="Arial" w:cs="Arial"/>
        </w:rPr>
      </w:pPr>
    </w:p>
    <w:p w:rsidR="00717070" w:rsidRPr="00411396" w:rsidRDefault="00717070"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p w:rsidR="00411396" w:rsidRPr="00827FD0" w:rsidRDefault="00411396" w:rsidP="00827FD0">
      <w:pPr>
        <w:ind w:left="284"/>
        <w:rPr>
          <w:rFonts w:ascii="Arial" w:hAnsi="Arial" w:cs="Arial"/>
          <w:sz w:val="16"/>
        </w:rPr>
      </w:pPr>
      <w:r w:rsidRPr="00827FD0">
        <w:rPr>
          <w:rFonts w:ascii="Arial" w:hAnsi="Arial" w:cs="Arial"/>
          <w:sz w:val="16"/>
        </w:rPr>
        <w:t>- Renseignements nécessaires pour y accéder :</w:t>
      </w:r>
    </w:p>
    <w:p w:rsidR="00411396" w:rsidRPr="00411396" w:rsidRDefault="00411396"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p w:rsidR="00411396" w:rsidRDefault="00411396"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Pr="00411396" w:rsidRDefault="00717070"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1A1D05" w:rsidP="00D21AD8">
            <w:pPr>
              <w:tabs>
                <w:tab w:val="left" w:pos="-142"/>
              </w:tabs>
              <w:jc w:val="both"/>
              <w:rPr>
                <w:rFonts w:ascii="Arial" w:hAnsi="Arial" w:cs="Arial"/>
                <w:i/>
                <w:iCs/>
                <w:sz w:val="18"/>
                <w:szCs w:val="18"/>
              </w:rPr>
            </w:pPr>
            <w:r>
              <w:rPr>
                <w:rFonts w:ascii="Arial" w:hAnsi="Arial" w:cs="Arial"/>
                <w:b/>
                <w:bCs/>
                <w:sz w:val="22"/>
                <w:szCs w:val="22"/>
                <w:shd w:val="clear" w:color="auto" w:fill="66CCFF"/>
              </w:rPr>
              <w:lastRenderedPageBreak/>
              <w:t xml:space="preserve">H </w:t>
            </w:r>
            <w:r w:rsidR="00472B25">
              <w:rPr>
                <w:rFonts w:ascii="Arial" w:hAnsi="Arial" w:cs="Arial"/>
                <w:b/>
                <w:bCs/>
                <w:sz w:val="22"/>
                <w:szCs w:val="22"/>
                <w:shd w:val="clear" w:color="auto" w:fill="66CCFF"/>
              </w:rPr>
              <w:t>- Capacités des opérateurs économiques sur lesquels le candidat individuel ou le membre du groupement s’appui</w:t>
            </w:r>
            <w:r w:rsidR="00FB44EA">
              <w:rPr>
                <w:rFonts w:ascii="Arial" w:hAnsi="Arial" w:cs="Arial"/>
                <w:b/>
                <w:bCs/>
                <w:sz w:val="22"/>
                <w:szCs w:val="22"/>
                <w:shd w:val="clear" w:color="auto" w:fill="66CCFF"/>
              </w:rPr>
              <w:t>e pour présenter sa candidature</w:t>
            </w:r>
          </w:p>
        </w:tc>
      </w:tr>
    </w:tbl>
    <w:p w:rsidR="009A04B2" w:rsidRDefault="009A04B2">
      <w:pPr>
        <w:tabs>
          <w:tab w:val="left" w:pos="576"/>
        </w:tabs>
        <w:spacing w:before="120"/>
        <w:jc w:val="both"/>
        <w:rPr>
          <w:rFonts w:ascii="Arial" w:hAnsi="Arial" w:cs="Arial"/>
          <w:i/>
          <w:iCs/>
          <w:sz w:val="18"/>
          <w:szCs w:val="18"/>
        </w:rPr>
      </w:pPr>
      <w:r>
        <w:rPr>
          <w:rFonts w:ascii="Arial" w:hAnsi="Arial" w:cs="Arial"/>
          <w:i/>
          <w:iCs/>
          <w:sz w:val="18"/>
          <w:szCs w:val="18"/>
        </w:rPr>
        <w:t>Rubrique à renseigner dans l’hypothèse où le candidat ou l’un des membres du groupement s’appuie sur la ou les capacités d’un autre opérateur économique, quelle que soit la nature juridique des liens qui l’unissent à cet opérateur, en application du II de l’</w:t>
      </w:r>
      <w:hyperlink r:id="rId41" w:history="1">
        <w:r w:rsidRPr="00717070">
          <w:rPr>
            <w:rStyle w:val="Lienhypertexte"/>
            <w:rFonts w:ascii="Arial" w:hAnsi="Arial" w:cs="Arial"/>
            <w:i/>
            <w:iCs/>
            <w:sz w:val="18"/>
            <w:szCs w:val="18"/>
          </w:rPr>
          <w:t>article </w:t>
        </w:r>
        <w:r w:rsidR="00717070" w:rsidRPr="00717070">
          <w:rPr>
            <w:rStyle w:val="Lienhypertexte"/>
            <w:rFonts w:ascii="Arial" w:hAnsi="Arial" w:cs="Arial"/>
            <w:i/>
            <w:iCs/>
            <w:sz w:val="18"/>
            <w:szCs w:val="18"/>
          </w:rPr>
          <w:t>R. 2142-3</w:t>
        </w:r>
      </w:hyperlink>
      <w:r>
        <w:rPr>
          <w:rFonts w:ascii="Arial" w:hAnsi="Arial" w:cs="Arial"/>
          <w:i/>
          <w:iCs/>
          <w:sz w:val="18"/>
          <w:szCs w:val="18"/>
        </w:rPr>
        <w:t xml:space="preserve"> </w:t>
      </w:r>
      <w:r w:rsidR="00717070">
        <w:rPr>
          <w:rFonts w:ascii="Arial" w:hAnsi="Arial" w:cs="Arial"/>
          <w:i/>
          <w:iCs/>
          <w:sz w:val="18"/>
          <w:szCs w:val="18"/>
        </w:rPr>
        <w:t>du code de la commande publique auquel l’</w:t>
      </w:r>
      <w:hyperlink r:id="rId42" w:history="1">
        <w:r w:rsidR="00717070" w:rsidRPr="00A056B1">
          <w:rPr>
            <w:rStyle w:val="Lienhypertexte"/>
            <w:rFonts w:ascii="Arial" w:hAnsi="Arial" w:cs="Arial"/>
            <w:i/>
            <w:iCs/>
            <w:sz w:val="18"/>
            <w:szCs w:val="18"/>
          </w:rPr>
          <w:t>article R. 2342-2</w:t>
        </w:r>
      </w:hyperlink>
      <w:r w:rsidR="00717070">
        <w:rPr>
          <w:rFonts w:ascii="Arial" w:hAnsi="Arial" w:cs="Arial"/>
          <w:i/>
          <w:iCs/>
          <w:sz w:val="18"/>
          <w:szCs w:val="18"/>
        </w:rPr>
        <w:t xml:space="preserve"> renvoie</w:t>
      </w:r>
      <w:r>
        <w:rPr>
          <w:rFonts w:ascii="Arial" w:hAnsi="Arial" w:cs="Arial"/>
          <w:i/>
          <w:iCs/>
          <w:sz w:val="18"/>
          <w:szCs w:val="18"/>
        </w:rPr>
        <w:t>.</w:t>
      </w:r>
    </w:p>
    <w:p w:rsidR="00472B25" w:rsidRDefault="00472B25">
      <w:pPr>
        <w:tabs>
          <w:tab w:val="left" w:pos="576"/>
        </w:tabs>
        <w:spacing w:before="120"/>
        <w:jc w:val="both"/>
        <w:rPr>
          <w:rFonts w:ascii="Arial" w:hAnsi="Arial" w:cs="Arial"/>
          <w:iCs/>
        </w:rPr>
      </w:pPr>
      <w:r>
        <w:rPr>
          <w:rFonts w:ascii="Arial" w:hAnsi="Arial" w:cs="Arial"/>
          <w:i/>
          <w:iCs/>
          <w:sz w:val="18"/>
          <w:szCs w:val="18"/>
        </w:rPr>
        <w:t>(Joindre,</w:t>
      </w:r>
      <w:r w:rsidR="0013398C" w:rsidRPr="0013398C">
        <w:rPr>
          <w:rFonts w:ascii="Arial" w:hAnsi="Arial" w:cs="Arial"/>
          <w:i/>
          <w:sz w:val="18"/>
          <w:szCs w:val="18"/>
        </w:rPr>
        <w:t xml:space="preserve"> </w:t>
      </w:r>
      <w:r w:rsidR="0013398C">
        <w:rPr>
          <w:rFonts w:ascii="Arial" w:hAnsi="Arial" w:cs="Arial"/>
          <w:i/>
          <w:sz w:val="18"/>
          <w:szCs w:val="18"/>
        </w:rPr>
        <w:t>pour chaque opérateur économique,</w:t>
      </w:r>
      <w:r>
        <w:rPr>
          <w:rFonts w:ascii="Arial" w:hAnsi="Arial" w:cs="Arial"/>
          <w:i/>
          <w:iCs/>
          <w:sz w:val="18"/>
          <w:szCs w:val="18"/>
        </w:rPr>
        <w:t xml:space="preserve"> en annexe du DC2, </w:t>
      </w:r>
      <w:r w:rsidR="0013398C">
        <w:rPr>
          <w:rFonts w:ascii="Arial" w:hAnsi="Arial" w:cs="Arial"/>
          <w:i/>
          <w:iCs/>
          <w:sz w:val="18"/>
          <w:szCs w:val="18"/>
        </w:rPr>
        <w:t xml:space="preserve">tous </w:t>
      </w:r>
      <w:r>
        <w:rPr>
          <w:rFonts w:ascii="Arial" w:hAnsi="Arial" w:cs="Arial"/>
          <w:i/>
          <w:iCs/>
          <w:sz w:val="18"/>
          <w:szCs w:val="18"/>
        </w:rPr>
        <w:t xml:space="preserve">les </w:t>
      </w:r>
      <w:r w:rsidR="006A5F71">
        <w:rPr>
          <w:rFonts w:ascii="Arial" w:hAnsi="Arial" w:cs="Arial"/>
          <w:i/>
          <w:iCs/>
          <w:sz w:val="18"/>
          <w:szCs w:val="18"/>
        </w:rPr>
        <w:t xml:space="preserve">renseignements </w:t>
      </w:r>
      <w:r>
        <w:rPr>
          <w:rFonts w:ascii="Arial" w:hAnsi="Arial" w:cs="Arial"/>
          <w:i/>
          <w:sz w:val="18"/>
          <w:szCs w:val="18"/>
        </w:rPr>
        <w:t xml:space="preserve">demandés par </w:t>
      </w:r>
      <w:r w:rsidR="00614607">
        <w:rPr>
          <w:rFonts w:ascii="Arial" w:hAnsi="Arial" w:cs="Arial"/>
          <w:i/>
          <w:sz w:val="18"/>
          <w:szCs w:val="18"/>
        </w:rPr>
        <w:t>l’acheteur</w:t>
      </w:r>
      <w:r>
        <w:rPr>
          <w:rFonts w:ascii="Arial" w:hAnsi="Arial" w:cs="Arial"/>
          <w:i/>
          <w:sz w:val="18"/>
          <w:szCs w:val="18"/>
        </w:rPr>
        <w:t xml:space="preserve"> dans l'avis d'appel à la concurrence</w:t>
      </w:r>
      <w:r w:rsidR="00FE26A7">
        <w:rPr>
          <w:rFonts w:ascii="Arial" w:hAnsi="Arial" w:cs="Arial"/>
          <w:b/>
          <w:bCs/>
          <w:i/>
          <w:iCs/>
          <w:sz w:val="18"/>
          <w:szCs w:val="18"/>
        </w:rPr>
        <w:t xml:space="preserve"> </w:t>
      </w:r>
      <w:r w:rsidR="00FE26A7" w:rsidRPr="00FE26A7">
        <w:rPr>
          <w:rFonts w:ascii="Arial" w:hAnsi="Arial" w:cs="Arial"/>
          <w:bCs/>
          <w:i/>
          <w:iCs/>
          <w:sz w:val="18"/>
          <w:szCs w:val="18"/>
        </w:rPr>
        <w:t>ou l’invitation à confirmer l’intérêt</w:t>
      </w:r>
      <w:r w:rsidR="0013398C">
        <w:rPr>
          <w:rFonts w:ascii="Arial" w:hAnsi="Arial" w:cs="Arial"/>
          <w:i/>
          <w:sz w:val="18"/>
          <w:szCs w:val="18"/>
        </w:rPr>
        <w:t xml:space="preserve"> ou en l’absence d’un tel avis </w:t>
      </w:r>
      <w:r w:rsidR="00FE26A7">
        <w:rPr>
          <w:rFonts w:ascii="Arial" w:hAnsi="Arial" w:cs="Arial"/>
          <w:i/>
          <w:sz w:val="18"/>
          <w:szCs w:val="18"/>
        </w:rPr>
        <w:t xml:space="preserve">ou d’une telle invitation, </w:t>
      </w:r>
      <w:r w:rsidR="00D21AD8">
        <w:rPr>
          <w:rFonts w:ascii="Arial" w:hAnsi="Arial" w:cs="Arial"/>
          <w:i/>
          <w:sz w:val="18"/>
          <w:szCs w:val="18"/>
        </w:rPr>
        <w:t>dans les</w:t>
      </w:r>
      <w:r w:rsidR="00614607">
        <w:rPr>
          <w:rFonts w:ascii="Arial" w:hAnsi="Arial" w:cs="Arial"/>
          <w:i/>
          <w:sz w:val="18"/>
          <w:szCs w:val="18"/>
        </w:rPr>
        <w:t xml:space="preserve"> documents de la consultation</w:t>
      </w:r>
      <w:r>
        <w:rPr>
          <w:rFonts w:ascii="Arial" w:hAnsi="Arial" w:cs="Arial"/>
          <w:i/>
          <w:sz w:val="18"/>
          <w:szCs w:val="18"/>
        </w:rPr>
        <w:t xml:space="preserve">. </w:t>
      </w:r>
      <w:r w:rsidR="00AE632A">
        <w:rPr>
          <w:rFonts w:ascii="Arial" w:hAnsi="Arial" w:cs="Arial"/>
          <w:i/>
          <w:sz w:val="18"/>
          <w:szCs w:val="18"/>
        </w:rPr>
        <w:t xml:space="preserve">Le </w:t>
      </w:r>
      <w:r w:rsidR="00AE632A" w:rsidRPr="00DA0E8D">
        <w:rPr>
          <w:rFonts w:ascii="Arial" w:hAnsi="Arial" w:cs="Arial"/>
          <w:i/>
          <w:sz w:val="18"/>
          <w:szCs w:val="18"/>
        </w:rPr>
        <w:t>candidat sera tenu</w:t>
      </w:r>
      <w:r w:rsidR="00AE632A">
        <w:rPr>
          <w:rFonts w:ascii="Arial" w:hAnsi="Arial" w:cs="Arial"/>
          <w:i/>
          <w:sz w:val="18"/>
          <w:szCs w:val="18"/>
        </w:rPr>
        <w:t xml:space="preserve"> d’apporter </w:t>
      </w:r>
      <w:r>
        <w:rPr>
          <w:rFonts w:ascii="Arial" w:hAnsi="Arial" w:cs="Arial"/>
          <w:i/>
          <w:sz w:val="18"/>
          <w:szCs w:val="18"/>
        </w:rPr>
        <w:t xml:space="preserve">la preuve </w:t>
      </w:r>
      <w:r>
        <w:rPr>
          <w:rFonts w:ascii="Arial" w:hAnsi="Arial" w:cs="Arial"/>
          <w:i/>
          <w:iCs/>
          <w:sz w:val="18"/>
          <w:szCs w:val="18"/>
        </w:rPr>
        <w:t xml:space="preserve">que chacun des opérateurs économiques mettra à la disposition du candidat individuel ou du membre du groupement les moyens nécessaires pendant toute la durée d’exécution du marché </w:t>
      </w:r>
      <w:r w:rsidR="00614AE6">
        <w:rPr>
          <w:rFonts w:ascii="Arial" w:hAnsi="Arial" w:cs="Arial"/>
          <w:i/>
          <w:iCs/>
          <w:sz w:val="18"/>
          <w:szCs w:val="18"/>
        </w:rPr>
        <w:t>public</w:t>
      </w:r>
      <w:r w:rsidR="00AE632A">
        <w:rPr>
          <w:rFonts w:ascii="Arial" w:hAnsi="Arial" w:cs="Arial"/>
          <w:i/>
          <w:iCs/>
          <w:sz w:val="18"/>
          <w:szCs w:val="18"/>
        </w:rPr>
        <w:t xml:space="preserve"> ; </w:t>
      </w:r>
      <w:r w:rsidR="00AE632A" w:rsidRPr="00827FD0">
        <w:rPr>
          <w:rFonts w:ascii="Arial" w:hAnsi="Arial" w:cs="Arial"/>
          <w:i/>
          <w:iCs/>
          <w:sz w:val="18"/>
          <w:szCs w:val="18"/>
          <w:u w:val="single"/>
        </w:rPr>
        <w:t xml:space="preserve">en cas de MDS, cette preuve est à fournir au stade </w:t>
      </w:r>
      <w:r w:rsidR="00A056B1">
        <w:rPr>
          <w:rFonts w:ascii="Arial" w:hAnsi="Arial" w:cs="Arial"/>
          <w:i/>
          <w:iCs/>
          <w:sz w:val="18"/>
          <w:szCs w:val="18"/>
          <w:u w:val="single"/>
        </w:rPr>
        <w:t xml:space="preserve">du dépôt </w:t>
      </w:r>
      <w:r w:rsidR="00AE632A" w:rsidRPr="00827FD0">
        <w:rPr>
          <w:rFonts w:ascii="Arial" w:hAnsi="Arial" w:cs="Arial"/>
          <w:i/>
          <w:iCs/>
          <w:sz w:val="18"/>
          <w:szCs w:val="18"/>
          <w:u w:val="single"/>
        </w:rPr>
        <w:t>de la candidature</w:t>
      </w:r>
      <w:r>
        <w:rPr>
          <w:rFonts w:ascii="Arial" w:hAnsi="Arial" w:cs="Arial"/>
          <w:i/>
          <w:iCs/>
          <w:sz w:val="18"/>
          <w:szCs w:val="18"/>
        </w:rPr>
        <w:t>.)</w:t>
      </w:r>
    </w:p>
    <w:p w:rsidR="00472B25" w:rsidRDefault="00472B25">
      <w:pPr>
        <w:tabs>
          <w:tab w:val="left" w:pos="576"/>
        </w:tabs>
        <w:rPr>
          <w:rFonts w:ascii="Arial" w:hAnsi="Arial" w:cs="Arial"/>
          <w:iCs/>
        </w:rPr>
      </w:pPr>
    </w:p>
    <w:p w:rsidR="00472B25" w:rsidRPr="00171BF1" w:rsidRDefault="00472B25">
      <w:pPr>
        <w:tabs>
          <w:tab w:val="left" w:pos="576"/>
        </w:tabs>
        <w:jc w:val="both"/>
        <w:rPr>
          <w:rFonts w:ascii="Arial" w:hAnsi="Arial" w:cs="Arial"/>
          <w:b/>
          <w:bCs/>
          <w:sz w:val="22"/>
          <w:szCs w:val="22"/>
        </w:rPr>
      </w:pPr>
      <w:r w:rsidRPr="00171BF1">
        <w:rPr>
          <w:rFonts w:ascii="Arial" w:hAnsi="Arial" w:cs="Arial"/>
          <w:b/>
          <w:bCs/>
          <w:sz w:val="22"/>
          <w:szCs w:val="22"/>
        </w:rPr>
        <w:t>Désignation du (des) opérateur(s)</w:t>
      </w:r>
    </w:p>
    <w:p w:rsidR="009A04B2" w:rsidRDefault="009A04B2" w:rsidP="009A04B2">
      <w:pPr>
        <w:jc w:val="both"/>
        <w:rPr>
          <w:rFonts w:ascii="Arial" w:hAnsi="Arial" w:cs="Arial"/>
          <w:i/>
          <w:iCs/>
          <w:sz w:val="18"/>
          <w:szCs w:val="18"/>
        </w:rPr>
      </w:pPr>
      <w:r>
        <w:rPr>
          <w:rFonts w:ascii="Arial" w:hAnsi="Arial" w:cs="Arial"/>
          <w:i/>
          <w:iCs/>
          <w:sz w:val="18"/>
          <w:szCs w:val="18"/>
        </w:rPr>
        <w:t xml:space="preserve">(Adapter le tableau autant </w:t>
      </w:r>
      <w:r w:rsidRPr="008A11F0">
        <w:rPr>
          <w:rFonts w:ascii="Arial" w:hAnsi="Arial" w:cs="Arial"/>
          <w:i/>
          <w:iCs/>
          <w:sz w:val="18"/>
          <w:szCs w:val="18"/>
        </w:rPr>
        <w:t>que nécessaire</w:t>
      </w:r>
      <w:r>
        <w:rPr>
          <w:rFonts w:ascii="Arial" w:hAnsi="Arial" w:cs="Arial"/>
          <w:i/>
          <w:iCs/>
          <w:sz w:val="18"/>
          <w:szCs w:val="18"/>
        </w:rPr>
        <w:t>.)</w:t>
      </w:r>
    </w:p>
    <w:p w:rsidR="009A04B2" w:rsidRDefault="009A04B2" w:rsidP="009A04B2">
      <w:pPr>
        <w:jc w:val="both"/>
        <w:rPr>
          <w:rFonts w:ascii="Arial" w:hAnsi="Arial" w:cs="Arial"/>
          <w:i/>
          <w:iCs/>
          <w:sz w:val="18"/>
          <w:szCs w:val="18"/>
        </w:rPr>
      </w:pPr>
    </w:p>
    <w:tbl>
      <w:tblPr>
        <w:tblW w:w="9904" w:type="dxa"/>
        <w:tblInd w:w="-15" w:type="dxa"/>
        <w:tblLayout w:type="fixed"/>
        <w:tblLook w:val="0000" w:firstRow="0" w:lastRow="0" w:firstColumn="0" w:lastColumn="0" w:noHBand="0" w:noVBand="0"/>
      </w:tblPr>
      <w:tblGrid>
        <w:gridCol w:w="832"/>
        <w:gridCol w:w="4394"/>
        <w:gridCol w:w="4678"/>
      </w:tblGrid>
      <w:tr w:rsidR="009A04B2" w:rsidTr="00827FD0">
        <w:trPr>
          <w:trHeight w:val="1200"/>
        </w:trPr>
        <w:tc>
          <w:tcPr>
            <w:tcW w:w="832" w:type="dxa"/>
            <w:tcBorders>
              <w:top w:val="single" w:sz="4" w:space="0" w:color="000000"/>
              <w:left w:val="single" w:sz="4" w:space="0" w:color="000000"/>
              <w:bottom w:val="single" w:sz="4" w:space="0" w:color="000000"/>
            </w:tcBorders>
            <w:vAlign w:val="center"/>
          </w:tcPr>
          <w:p w:rsidR="009A04B2" w:rsidRDefault="009A04B2" w:rsidP="00A02975">
            <w:pPr>
              <w:jc w:val="center"/>
              <w:rPr>
                <w:rFonts w:ascii="Arial" w:hAnsi="Arial" w:cs="Arial"/>
                <w:b/>
              </w:rPr>
            </w:pPr>
            <w:r>
              <w:rPr>
                <w:rFonts w:ascii="Arial" w:hAnsi="Arial" w:cs="Arial"/>
                <w:b/>
              </w:rPr>
              <w:t>N°</w:t>
            </w:r>
          </w:p>
          <w:p w:rsidR="009A04B2" w:rsidRDefault="009A04B2" w:rsidP="00827FD0">
            <w:pPr>
              <w:jc w:val="center"/>
              <w:rPr>
                <w:rFonts w:ascii="Arial" w:hAnsi="Arial" w:cs="Arial"/>
                <w:b/>
              </w:rPr>
            </w:pPr>
            <w:r>
              <w:rPr>
                <w:rFonts w:ascii="Arial" w:hAnsi="Arial" w:cs="Arial"/>
                <w:b/>
              </w:rPr>
              <w:t>du</w:t>
            </w:r>
          </w:p>
          <w:p w:rsidR="009A04B2" w:rsidRDefault="009A04B2" w:rsidP="00827FD0">
            <w:pPr>
              <w:snapToGrid w:val="0"/>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vAlign w:val="center"/>
          </w:tcPr>
          <w:p w:rsidR="009A04B2" w:rsidRDefault="009A04B2" w:rsidP="00827FD0">
            <w:pPr>
              <w:jc w:val="center"/>
              <w:rPr>
                <w:rFonts w:ascii="Arial" w:hAnsi="Arial" w:cs="Arial"/>
                <w:b/>
              </w:rPr>
            </w:pPr>
            <w:r>
              <w:rPr>
                <w:rFonts w:ascii="Arial" w:hAnsi="Arial" w:cs="Arial"/>
                <w:b/>
              </w:rPr>
              <w:t>Nom du membre du groupement concerné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4B2" w:rsidRDefault="009A04B2" w:rsidP="00827FD0">
            <w:pPr>
              <w:jc w:val="center"/>
            </w:pPr>
            <w:r>
              <w:rPr>
                <w:rFonts w:ascii="Arial" w:hAnsi="Arial" w:cs="Arial"/>
                <w:b/>
              </w:rPr>
              <w:t>Nom commercial et dénomination sociale, adresse de l’établissement (**),</w:t>
            </w:r>
            <w:r w:rsidR="00A056B1">
              <w:rPr>
                <w:rFonts w:ascii="Arial" w:hAnsi="Arial" w:cs="Arial"/>
                <w:b/>
              </w:rPr>
              <w:t xml:space="preserve"> </w:t>
            </w:r>
            <w:r>
              <w:rPr>
                <w:rFonts w:ascii="Arial" w:hAnsi="Arial" w:cs="Arial"/>
                <w:b/>
              </w:rPr>
              <w:t>adresse électronique, numéros de téléphone et de télécopie, numéro SIRET</w:t>
            </w:r>
            <w:r w:rsidR="00A056B1">
              <w:rPr>
                <w:rFonts w:ascii="Arial" w:hAnsi="Arial" w:cs="Arial"/>
                <w:b/>
              </w:rPr>
              <w:t xml:space="preserve"> </w:t>
            </w:r>
            <w:r>
              <w:rPr>
                <w:rFonts w:ascii="Arial" w:hAnsi="Arial" w:cs="Arial"/>
                <w:b/>
              </w:rPr>
              <w:t>de l’opérateur sur les capacités duquel le candidat ou le membre du groupement s’appuie (***)</w:t>
            </w:r>
          </w:p>
        </w:tc>
      </w:tr>
      <w:tr w:rsidR="009A04B2" w:rsidTr="00171BF1">
        <w:trPr>
          <w:trHeight w:val="1021"/>
        </w:trPr>
        <w:tc>
          <w:tcPr>
            <w:tcW w:w="832" w:type="dxa"/>
            <w:tcBorders>
              <w:top w:val="single" w:sz="4" w:space="0" w:color="000000"/>
              <w:left w:val="single" w:sz="4" w:space="0" w:color="000000"/>
            </w:tcBorders>
            <w:shd w:val="clear" w:color="auto" w:fill="CCFFFF"/>
          </w:tcPr>
          <w:p w:rsidR="009A04B2" w:rsidRDefault="009A04B2" w:rsidP="00310F9B">
            <w:pPr>
              <w:snapToGrid w:val="0"/>
              <w:jc w:val="both"/>
              <w:rPr>
                <w:rFonts w:ascii="Arial" w:hAnsi="Arial" w:cs="Arial"/>
              </w:rPr>
            </w:pPr>
          </w:p>
        </w:tc>
        <w:tc>
          <w:tcPr>
            <w:tcW w:w="4394" w:type="dxa"/>
            <w:tcBorders>
              <w:top w:val="single" w:sz="4" w:space="0" w:color="000000"/>
              <w:left w:val="single" w:sz="4" w:space="0" w:color="000000"/>
            </w:tcBorders>
            <w:shd w:val="clear" w:color="auto" w:fill="CCFFFF"/>
          </w:tcPr>
          <w:p w:rsidR="009A04B2" w:rsidRDefault="009A04B2" w:rsidP="00310F9B">
            <w:pPr>
              <w:snapToGrid w:val="0"/>
              <w:jc w:val="both"/>
              <w:rPr>
                <w:rFonts w:ascii="Arial" w:hAnsi="Arial" w:cs="Arial"/>
              </w:rPr>
            </w:pPr>
          </w:p>
        </w:tc>
        <w:tc>
          <w:tcPr>
            <w:tcW w:w="4678" w:type="dxa"/>
            <w:tcBorders>
              <w:top w:val="single" w:sz="4" w:space="0" w:color="000000"/>
              <w:left w:val="single" w:sz="4" w:space="0" w:color="000000"/>
              <w:right w:val="single" w:sz="4" w:space="0" w:color="000000"/>
            </w:tcBorders>
            <w:shd w:val="clear" w:color="auto" w:fill="CCFFFF"/>
          </w:tcPr>
          <w:p w:rsidR="009A04B2" w:rsidRDefault="009A04B2" w:rsidP="00310F9B">
            <w:pPr>
              <w:snapToGrid w:val="0"/>
              <w:jc w:val="both"/>
              <w:rPr>
                <w:rFonts w:ascii="Arial" w:hAnsi="Arial" w:cs="Arial"/>
              </w:rPr>
            </w:pPr>
          </w:p>
        </w:tc>
      </w:tr>
      <w:tr w:rsidR="009A04B2" w:rsidTr="00171BF1">
        <w:trPr>
          <w:trHeight w:val="1021"/>
        </w:trPr>
        <w:tc>
          <w:tcPr>
            <w:tcW w:w="832" w:type="dxa"/>
            <w:tcBorders>
              <w:left w:val="single" w:sz="4" w:space="0" w:color="000000"/>
            </w:tcBorders>
          </w:tcPr>
          <w:p w:rsidR="009A04B2" w:rsidRDefault="009A04B2" w:rsidP="00310F9B">
            <w:pPr>
              <w:snapToGrid w:val="0"/>
              <w:jc w:val="both"/>
              <w:rPr>
                <w:rFonts w:ascii="Arial" w:hAnsi="Arial" w:cs="Arial"/>
              </w:rPr>
            </w:pPr>
          </w:p>
        </w:tc>
        <w:tc>
          <w:tcPr>
            <w:tcW w:w="4394" w:type="dxa"/>
            <w:tcBorders>
              <w:left w:val="single" w:sz="4" w:space="0" w:color="000000"/>
            </w:tcBorders>
            <w:shd w:val="clear" w:color="auto" w:fill="auto"/>
          </w:tcPr>
          <w:p w:rsidR="009A04B2" w:rsidRDefault="009A04B2" w:rsidP="00310F9B">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rsidR="009A04B2" w:rsidRDefault="009A04B2" w:rsidP="00310F9B">
            <w:pPr>
              <w:snapToGrid w:val="0"/>
              <w:jc w:val="both"/>
              <w:rPr>
                <w:rFonts w:ascii="Arial" w:hAnsi="Arial" w:cs="Arial"/>
              </w:rPr>
            </w:pPr>
          </w:p>
        </w:tc>
      </w:tr>
      <w:tr w:rsidR="002F1469" w:rsidTr="00C00E04">
        <w:trPr>
          <w:trHeight w:val="1021"/>
        </w:trPr>
        <w:tc>
          <w:tcPr>
            <w:tcW w:w="832" w:type="dxa"/>
            <w:tcBorders>
              <w:left w:val="single" w:sz="4" w:space="0" w:color="000000"/>
            </w:tcBorders>
            <w:shd w:val="clear" w:color="auto" w:fill="CCFFFF"/>
          </w:tcPr>
          <w:p w:rsidR="002F1469" w:rsidRDefault="002F1469" w:rsidP="00C00E04">
            <w:pPr>
              <w:snapToGrid w:val="0"/>
              <w:jc w:val="both"/>
              <w:rPr>
                <w:rFonts w:ascii="Arial" w:hAnsi="Arial" w:cs="Arial"/>
              </w:rPr>
            </w:pPr>
          </w:p>
        </w:tc>
        <w:tc>
          <w:tcPr>
            <w:tcW w:w="4394" w:type="dxa"/>
            <w:tcBorders>
              <w:left w:val="single" w:sz="4" w:space="0" w:color="000000"/>
            </w:tcBorders>
            <w:shd w:val="clear" w:color="auto" w:fill="CCFFFF"/>
          </w:tcPr>
          <w:p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rsidR="002F1469" w:rsidRDefault="002F1469" w:rsidP="00C00E04">
            <w:pPr>
              <w:snapToGrid w:val="0"/>
              <w:jc w:val="both"/>
              <w:rPr>
                <w:rFonts w:ascii="Arial" w:hAnsi="Arial" w:cs="Arial"/>
              </w:rPr>
            </w:pPr>
          </w:p>
        </w:tc>
      </w:tr>
      <w:tr w:rsidR="009051AC" w:rsidTr="00C00E04">
        <w:trPr>
          <w:trHeight w:val="1021"/>
        </w:trPr>
        <w:tc>
          <w:tcPr>
            <w:tcW w:w="832" w:type="dxa"/>
            <w:tcBorders>
              <w:left w:val="single" w:sz="4" w:space="0" w:color="000000"/>
            </w:tcBorders>
          </w:tcPr>
          <w:p w:rsidR="009051AC" w:rsidRDefault="009051AC" w:rsidP="00C00E04">
            <w:pPr>
              <w:snapToGrid w:val="0"/>
              <w:jc w:val="both"/>
              <w:rPr>
                <w:rFonts w:ascii="Arial" w:hAnsi="Arial" w:cs="Arial"/>
              </w:rPr>
            </w:pPr>
          </w:p>
        </w:tc>
        <w:tc>
          <w:tcPr>
            <w:tcW w:w="4394" w:type="dxa"/>
            <w:tcBorders>
              <w:left w:val="single" w:sz="4" w:space="0" w:color="000000"/>
            </w:tcBorders>
            <w:shd w:val="clear" w:color="auto" w:fill="auto"/>
          </w:tcPr>
          <w:p w:rsidR="009051AC" w:rsidRDefault="009051AC"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rsidR="009051AC" w:rsidRDefault="009051AC" w:rsidP="00C00E04">
            <w:pPr>
              <w:snapToGrid w:val="0"/>
              <w:jc w:val="both"/>
              <w:rPr>
                <w:rFonts w:ascii="Arial" w:hAnsi="Arial" w:cs="Arial"/>
              </w:rPr>
            </w:pPr>
          </w:p>
        </w:tc>
      </w:tr>
      <w:tr w:rsidR="009051AC" w:rsidTr="00C00E04">
        <w:trPr>
          <w:trHeight w:val="1021"/>
        </w:trPr>
        <w:tc>
          <w:tcPr>
            <w:tcW w:w="832" w:type="dxa"/>
            <w:tcBorders>
              <w:left w:val="single" w:sz="4" w:space="0" w:color="000000"/>
            </w:tcBorders>
            <w:shd w:val="clear" w:color="auto" w:fill="CCFFFF"/>
          </w:tcPr>
          <w:p w:rsidR="009051AC" w:rsidRDefault="009051AC" w:rsidP="00C00E04">
            <w:pPr>
              <w:snapToGrid w:val="0"/>
              <w:jc w:val="both"/>
              <w:rPr>
                <w:rFonts w:ascii="Arial" w:hAnsi="Arial" w:cs="Arial"/>
              </w:rPr>
            </w:pPr>
          </w:p>
        </w:tc>
        <w:tc>
          <w:tcPr>
            <w:tcW w:w="4394" w:type="dxa"/>
            <w:tcBorders>
              <w:left w:val="single" w:sz="4" w:space="0" w:color="000000"/>
            </w:tcBorders>
            <w:shd w:val="clear" w:color="auto" w:fill="CCFFFF"/>
          </w:tcPr>
          <w:p w:rsidR="009051AC" w:rsidRDefault="009051AC"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rsidR="009051AC" w:rsidRDefault="009051AC" w:rsidP="00C00E04">
            <w:pPr>
              <w:snapToGrid w:val="0"/>
              <w:jc w:val="both"/>
              <w:rPr>
                <w:rFonts w:ascii="Arial" w:hAnsi="Arial" w:cs="Arial"/>
              </w:rPr>
            </w:pPr>
          </w:p>
        </w:tc>
      </w:tr>
      <w:tr w:rsidR="002F1469" w:rsidTr="002F1469">
        <w:trPr>
          <w:trHeight w:val="1021"/>
        </w:trPr>
        <w:tc>
          <w:tcPr>
            <w:tcW w:w="832" w:type="dxa"/>
            <w:tcBorders>
              <w:left w:val="single" w:sz="4" w:space="0" w:color="000000"/>
            </w:tcBorders>
          </w:tcPr>
          <w:p w:rsidR="002F1469" w:rsidRDefault="002F1469" w:rsidP="00C00E04">
            <w:pPr>
              <w:snapToGrid w:val="0"/>
              <w:jc w:val="both"/>
              <w:rPr>
                <w:rFonts w:ascii="Arial" w:hAnsi="Arial" w:cs="Arial"/>
              </w:rPr>
            </w:pPr>
          </w:p>
        </w:tc>
        <w:tc>
          <w:tcPr>
            <w:tcW w:w="4394" w:type="dxa"/>
            <w:tcBorders>
              <w:left w:val="single" w:sz="4" w:space="0" w:color="000000"/>
            </w:tcBorders>
            <w:shd w:val="clear" w:color="auto" w:fill="auto"/>
          </w:tcPr>
          <w:p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rsidR="002F1469" w:rsidRDefault="002F1469" w:rsidP="00C00E04">
            <w:pPr>
              <w:snapToGrid w:val="0"/>
              <w:jc w:val="both"/>
              <w:rPr>
                <w:rFonts w:ascii="Arial" w:hAnsi="Arial" w:cs="Arial"/>
              </w:rPr>
            </w:pPr>
          </w:p>
        </w:tc>
      </w:tr>
      <w:tr w:rsidR="002F1469" w:rsidTr="00C00E04">
        <w:trPr>
          <w:trHeight w:val="1021"/>
        </w:trPr>
        <w:tc>
          <w:tcPr>
            <w:tcW w:w="832" w:type="dxa"/>
            <w:tcBorders>
              <w:left w:val="single" w:sz="4" w:space="0" w:color="000000"/>
            </w:tcBorders>
            <w:shd w:val="clear" w:color="auto" w:fill="CCFFFF"/>
          </w:tcPr>
          <w:p w:rsidR="002F1469" w:rsidRDefault="002F1469" w:rsidP="00C00E04">
            <w:pPr>
              <w:snapToGrid w:val="0"/>
              <w:jc w:val="both"/>
              <w:rPr>
                <w:rFonts w:ascii="Arial" w:hAnsi="Arial" w:cs="Arial"/>
              </w:rPr>
            </w:pPr>
          </w:p>
        </w:tc>
        <w:tc>
          <w:tcPr>
            <w:tcW w:w="4394" w:type="dxa"/>
            <w:tcBorders>
              <w:left w:val="single" w:sz="4" w:space="0" w:color="000000"/>
            </w:tcBorders>
            <w:shd w:val="clear" w:color="auto" w:fill="CCFFFF"/>
          </w:tcPr>
          <w:p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rsidR="002F1469" w:rsidRDefault="002F1469" w:rsidP="00C00E04">
            <w:pPr>
              <w:snapToGrid w:val="0"/>
              <w:jc w:val="both"/>
              <w:rPr>
                <w:rFonts w:ascii="Arial" w:hAnsi="Arial" w:cs="Arial"/>
              </w:rPr>
            </w:pPr>
          </w:p>
        </w:tc>
      </w:tr>
      <w:tr w:rsidR="002F1469" w:rsidTr="002F1469">
        <w:trPr>
          <w:trHeight w:val="1021"/>
        </w:trPr>
        <w:tc>
          <w:tcPr>
            <w:tcW w:w="832" w:type="dxa"/>
            <w:tcBorders>
              <w:left w:val="single" w:sz="4" w:space="0" w:color="000000"/>
            </w:tcBorders>
          </w:tcPr>
          <w:p w:rsidR="002F1469" w:rsidRDefault="002F1469" w:rsidP="00C00E04">
            <w:pPr>
              <w:snapToGrid w:val="0"/>
              <w:jc w:val="both"/>
              <w:rPr>
                <w:rFonts w:ascii="Arial" w:hAnsi="Arial" w:cs="Arial"/>
              </w:rPr>
            </w:pPr>
          </w:p>
        </w:tc>
        <w:tc>
          <w:tcPr>
            <w:tcW w:w="4394" w:type="dxa"/>
            <w:tcBorders>
              <w:left w:val="single" w:sz="4" w:space="0" w:color="000000"/>
            </w:tcBorders>
            <w:shd w:val="clear" w:color="auto" w:fill="auto"/>
          </w:tcPr>
          <w:p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rsidR="002F1469" w:rsidRDefault="002F1469" w:rsidP="00C00E04">
            <w:pPr>
              <w:snapToGrid w:val="0"/>
              <w:jc w:val="both"/>
              <w:rPr>
                <w:rFonts w:ascii="Arial" w:hAnsi="Arial" w:cs="Arial"/>
              </w:rPr>
            </w:pPr>
          </w:p>
        </w:tc>
      </w:tr>
      <w:tr w:rsidR="009A04B2" w:rsidTr="00827FD0">
        <w:trPr>
          <w:trHeight w:val="1021"/>
        </w:trPr>
        <w:tc>
          <w:tcPr>
            <w:tcW w:w="832" w:type="dxa"/>
            <w:tcBorders>
              <w:left w:val="single" w:sz="4" w:space="0" w:color="000000"/>
              <w:bottom w:val="single" w:sz="4" w:space="0" w:color="000000"/>
            </w:tcBorders>
            <w:shd w:val="clear" w:color="auto" w:fill="CCFFFF"/>
          </w:tcPr>
          <w:p w:rsidR="009A04B2" w:rsidRDefault="009A04B2" w:rsidP="00310F9B">
            <w:pPr>
              <w:snapToGrid w:val="0"/>
              <w:jc w:val="both"/>
              <w:rPr>
                <w:rFonts w:ascii="Arial" w:hAnsi="Arial" w:cs="Arial"/>
              </w:rPr>
            </w:pPr>
          </w:p>
        </w:tc>
        <w:tc>
          <w:tcPr>
            <w:tcW w:w="4394" w:type="dxa"/>
            <w:tcBorders>
              <w:left w:val="single" w:sz="4" w:space="0" w:color="000000"/>
              <w:bottom w:val="single" w:sz="4" w:space="0" w:color="000000"/>
            </w:tcBorders>
            <w:shd w:val="clear" w:color="auto" w:fill="CCFFFF"/>
          </w:tcPr>
          <w:p w:rsidR="009A04B2" w:rsidRDefault="009A04B2" w:rsidP="00310F9B">
            <w:pPr>
              <w:snapToGrid w:val="0"/>
              <w:jc w:val="both"/>
              <w:rPr>
                <w:rFonts w:ascii="Arial" w:hAnsi="Arial" w:cs="Arial"/>
              </w:rPr>
            </w:pPr>
          </w:p>
        </w:tc>
        <w:tc>
          <w:tcPr>
            <w:tcW w:w="4678" w:type="dxa"/>
            <w:tcBorders>
              <w:left w:val="single" w:sz="4" w:space="0" w:color="000000"/>
              <w:bottom w:val="single" w:sz="4" w:space="0" w:color="000000"/>
              <w:right w:val="single" w:sz="4" w:space="0" w:color="000000"/>
            </w:tcBorders>
            <w:shd w:val="clear" w:color="auto" w:fill="CCFFFF"/>
          </w:tcPr>
          <w:p w:rsidR="009A04B2" w:rsidRDefault="009A04B2" w:rsidP="00310F9B">
            <w:pPr>
              <w:snapToGrid w:val="0"/>
              <w:jc w:val="both"/>
              <w:rPr>
                <w:rFonts w:ascii="Arial" w:hAnsi="Arial" w:cs="Arial"/>
              </w:rPr>
            </w:pPr>
          </w:p>
        </w:tc>
      </w:tr>
    </w:tbl>
    <w:p w:rsidR="009A04B2" w:rsidRDefault="009A04B2" w:rsidP="009A04B2">
      <w:pPr>
        <w:jc w:val="both"/>
        <w:rPr>
          <w:rFonts w:ascii="Arial" w:hAnsi="Arial" w:cs="Arial"/>
          <w:sz w:val="18"/>
          <w:szCs w:val="18"/>
        </w:rPr>
      </w:pPr>
      <w:r>
        <w:rPr>
          <w:rFonts w:ascii="Arial" w:hAnsi="Arial" w:cs="Arial"/>
          <w:sz w:val="18"/>
          <w:szCs w:val="18"/>
        </w:rPr>
        <w:t>(*) En cas de candidature individuelle, le renseignement de cette rubrique est inutile.</w:t>
      </w:r>
    </w:p>
    <w:p w:rsidR="009A04B2" w:rsidRDefault="009A04B2" w:rsidP="009A04B2">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9A04B2" w:rsidRDefault="009A04B2" w:rsidP="009A04B2">
      <w:pPr>
        <w:jc w:val="both"/>
        <w:rPr>
          <w:rFonts w:ascii="Arial" w:hAnsi="Arial" w:cs="Arial"/>
          <w:sz w:val="18"/>
          <w:szCs w:val="18"/>
        </w:rPr>
      </w:pPr>
      <w:r>
        <w:rPr>
          <w:rFonts w:ascii="Arial" w:hAnsi="Arial" w:cs="Arial"/>
          <w:sz w:val="18"/>
          <w:szCs w:val="18"/>
        </w:rPr>
        <w:t>(**) Pour les groupements conjoints.</w:t>
      </w:r>
    </w:p>
    <w:p w:rsidR="009A04B2" w:rsidRDefault="009A04B2" w:rsidP="009A04B2">
      <w:pPr>
        <w:jc w:val="both"/>
        <w:rPr>
          <w:rFonts w:ascii="Arial" w:hAnsi="Arial" w:cs="Arial"/>
          <w:sz w:val="18"/>
          <w:szCs w:val="18"/>
        </w:rPr>
      </w:pPr>
      <w:r>
        <w:rPr>
          <w:rFonts w:ascii="Arial" w:hAnsi="Arial" w:cs="Arial"/>
          <w:sz w:val="18"/>
          <w:szCs w:val="18"/>
        </w:rPr>
        <w:t xml:space="preserve">(***) </w:t>
      </w:r>
      <w:r w:rsidR="00A056B1">
        <w:rPr>
          <w:rFonts w:ascii="Arial" w:hAnsi="Arial" w:cs="Arial"/>
          <w:sz w:val="18"/>
          <w:szCs w:val="18"/>
        </w:rPr>
        <w:t>À</w:t>
      </w:r>
      <w:r>
        <w:rPr>
          <w:rFonts w:ascii="Arial" w:hAnsi="Arial" w:cs="Arial"/>
          <w:sz w:val="18"/>
          <w:szCs w:val="18"/>
        </w:rPr>
        <w:t xml:space="preserve">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figurant dans la liste des </w:t>
      </w:r>
      <w:hyperlink r:id="rId43" w:history="1">
        <w:r w:rsidRPr="00386724">
          <w:rPr>
            <w:rStyle w:val="Lienhypertexte"/>
            <w:rFonts w:ascii="Arial" w:hAnsi="Arial" w:cs="Arial"/>
            <w:sz w:val="18"/>
            <w:szCs w:val="18"/>
          </w:rPr>
          <w:t>ICD</w:t>
        </w:r>
      </w:hyperlink>
      <w:r>
        <w:rPr>
          <w:rFonts w:ascii="Arial" w:hAnsi="Arial" w:cs="Arial"/>
          <w:sz w:val="18"/>
          <w:szCs w:val="18"/>
        </w:rPr>
        <w:t>.</w:t>
      </w:r>
    </w:p>
    <w:p w:rsidR="006A5F71" w:rsidRDefault="006A5F71">
      <w:pPr>
        <w:pStyle w:val="En-tte"/>
        <w:tabs>
          <w:tab w:val="clear" w:pos="4536"/>
          <w:tab w:val="clear" w:pos="9072"/>
          <w:tab w:val="left" w:pos="864"/>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513F06" w:rsidP="00171BF1">
            <w:pPr>
              <w:pStyle w:val="En-tte"/>
              <w:rPr>
                <w:rFonts w:ascii="Arial" w:hAnsi="Arial" w:cs="Arial"/>
                <w:spacing w:val="-10"/>
              </w:rPr>
            </w:pPr>
            <w:r>
              <w:rPr>
                <w:rFonts w:ascii="Arial" w:hAnsi="Arial" w:cs="Arial"/>
              </w:rPr>
              <w:br w:type="page"/>
            </w:r>
            <w:r w:rsidR="000E0EFF">
              <w:rPr>
                <w:rFonts w:ascii="Arial" w:hAnsi="Arial" w:cs="Arial"/>
                <w:b/>
                <w:bCs/>
                <w:sz w:val="22"/>
                <w:szCs w:val="22"/>
              </w:rPr>
              <w:t xml:space="preserve">I </w:t>
            </w:r>
            <w:r w:rsidR="00472B25">
              <w:rPr>
                <w:rFonts w:ascii="Arial" w:hAnsi="Arial" w:cs="Arial"/>
                <w:b/>
                <w:bCs/>
                <w:sz w:val="22"/>
                <w:szCs w:val="22"/>
              </w:rPr>
              <w:t xml:space="preserve">- Renseignements </w:t>
            </w:r>
            <w:r w:rsidR="0013398C">
              <w:rPr>
                <w:rFonts w:ascii="Arial" w:hAnsi="Arial" w:cs="Arial"/>
                <w:b/>
                <w:bCs/>
                <w:sz w:val="22"/>
                <w:szCs w:val="22"/>
              </w:rPr>
              <w:t>spécifiques aux marchés publics de défense ou de sécurité</w:t>
            </w:r>
          </w:p>
        </w:tc>
      </w:tr>
    </w:tbl>
    <w:p w:rsidR="00472B25" w:rsidRDefault="00472B25">
      <w:pPr>
        <w:tabs>
          <w:tab w:val="left" w:pos="426"/>
        </w:tabs>
        <w:jc w:val="both"/>
        <w:rPr>
          <w:rFonts w:ascii="Arial" w:hAnsi="Arial" w:cs="Arial"/>
          <w:spacing w:val="-10"/>
        </w:rPr>
      </w:pPr>
    </w:p>
    <w:p w:rsidR="00472B25" w:rsidRDefault="000E0EFF">
      <w:pPr>
        <w:tabs>
          <w:tab w:val="left" w:pos="426"/>
        </w:tabs>
        <w:jc w:val="both"/>
        <w:rPr>
          <w:rFonts w:ascii="Arial" w:hAnsi="Arial" w:cs="Arial"/>
          <w:spacing w:val="-10"/>
        </w:rPr>
      </w:pPr>
      <w:r>
        <w:rPr>
          <w:rFonts w:ascii="Arial" w:hAnsi="Arial" w:cs="Arial"/>
          <w:b/>
          <w:bCs/>
          <w:sz w:val="22"/>
          <w:szCs w:val="22"/>
        </w:rPr>
        <w:t xml:space="preserve">I1 </w:t>
      </w:r>
      <w:r w:rsidR="0013398C">
        <w:rPr>
          <w:rFonts w:ascii="Arial" w:hAnsi="Arial" w:cs="Arial"/>
          <w:b/>
          <w:bCs/>
          <w:sz w:val="22"/>
          <w:szCs w:val="22"/>
        </w:rPr>
        <w:t>– Renseignements relatifs à la nationalité du candidat individuel ou du membre du groupement</w:t>
      </w:r>
    </w:p>
    <w:p w:rsidR="00472B25" w:rsidRDefault="00472B25">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Pr="0013398C" w:rsidRDefault="000E0EFF">
      <w:pPr>
        <w:tabs>
          <w:tab w:val="left" w:pos="426"/>
        </w:tabs>
        <w:jc w:val="both"/>
        <w:rPr>
          <w:rFonts w:ascii="Arial" w:hAnsi="Arial" w:cs="Arial"/>
          <w:spacing w:val="-10"/>
          <w:sz w:val="22"/>
          <w:szCs w:val="22"/>
        </w:rPr>
      </w:pPr>
      <w:r>
        <w:rPr>
          <w:rFonts w:ascii="Arial" w:hAnsi="Arial" w:cs="Arial"/>
          <w:b/>
          <w:bCs/>
          <w:sz w:val="22"/>
          <w:szCs w:val="22"/>
        </w:rPr>
        <w:t>I</w:t>
      </w:r>
      <w:r w:rsidRPr="0013398C">
        <w:rPr>
          <w:rFonts w:ascii="Arial" w:hAnsi="Arial" w:cs="Arial"/>
          <w:b/>
          <w:bCs/>
          <w:sz w:val="22"/>
          <w:szCs w:val="22"/>
        </w:rPr>
        <w:t xml:space="preserve">2 </w:t>
      </w:r>
      <w:r w:rsidR="002F1469">
        <w:rPr>
          <w:rFonts w:ascii="Arial" w:hAnsi="Arial" w:cs="Arial"/>
          <w:b/>
          <w:bCs/>
          <w:sz w:val="22"/>
          <w:szCs w:val="22"/>
        </w:rPr>
        <w:t xml:space="preserve">– </w:t>
      </w:r>
      <w:r w:rsidR="000E3A79">
        <w:rPr>
          <w:rFonts w:ascii="Arial" w:hAnsi="Arial" w:cs="Arial"/>
          <w:b/>
          <w:bCs/>
          <w:sz w:val="22"/>
          <w:szCs w:val="22"/>
        </w:rPr>
        <w:t>D</w:t>
      </w:r>
      <w:r w:rsidR="0013398C" w:rsidRPr="0013398C">
        <w:rPr>
          <w:rFonts w:ascii="Arial" w:hAnsi="Arial" w:cs="Arial"/>
          <w:b/>
          <w:spacing w:val="-10"/>
          <w:sz w:val="22"/>
          <w:szCs w:val="22"/>
        </w:rPr>
        <w:t xml:space="preserve">ocuments, renseignements ou justificatifs permettant d’évaluer si </w:t>
      </w:r>
      <w:r w:rsidR="00D21AD8" w:rsidRPr="0013398C">
        <w:rPr>
          <w:rFonts w:ascii="Arial" w:hAnsi="Arial" w:cs="Arial"/>
          <w:b/>
          <w:spacing w:val="-10"/>
          <w:sz w:val="22"/>
          <w:szCs w:val="22"/>
        </w:rPr>
        <w:t>le</w:t>
      </w:r>
      <w:r w:rsidR="0013398C" w:rsidRPr="0013398C">
        <w:rPr>
          <w:rFonts w:ascii="Arial" w:hAnsi="Arial" w:cs="Arial"/>
          <w:b/>
          <w:spacing w:val="-10"/>
          <w:sz w:val="22"/>
          <w:szCs w:val="22"/>
        </w:rPr>
        <w:t xml:space="preserve"> candidat individuel ou le membre du groupement répond aux critères d’accessibilité </w:t>
      </w:r>
      <w:r w:rsidR="0013398C" w:rsidRPr="00DA0E8D">
        <w:rPr>
          <w:rFonts w:ascii="Arial" w:hAnsi="Arial" w:cs="Arial"/>
          <w:b/>
          <w:spacing w:val="-10"/>
          <w:sz w:val="22"/>
          <w:szCs w:val="22"/>
        </w:rPr>
        <w:t>à la procédure indiqué</w:t>
      </w:r>
      <w:r w:rsidR="006C6E7F">
        <w:rPr>
          <w:rFonts w:ascii="Arial" w:hAnsi="Arial" w:cs="Arial"/>
          <w:b/>
          <w:spacing w:val="-10"/>
          <w:sz w:val="22"/>
          <w:szCs w:val="22"/>
        </w:rPr>
        <w:t>e</w:t>
      </w:r>
      <w:r w:rsidR="0013398C" w:rsidRPr="0013398C">
        <w:rPr>
          <w:rFonts w:ascii="Arial" w:hAnsi="Arial" w:cs="Arial"/>
          <w:b/>
          <w:spacing w:val="-10"/>
          <w:sz w:val="22"/>
          <w:szCs w:val="22"/>
        </w:rPr>
        <w:t xml:space="preserve"> dans l’avis d’appel à la concurrence</w:t>
      </w:r>
      <w:r w:rsidR="0013398C" w:rsidRPr="0013398C">
        <w:rPr>
          <w:rFonts w:ascii="Arial" w:hAnsi="Arial" w:cs="Arial"/>
          <w:bCs/>
          <w:sz w:val="22"/>
          <w:szCs w:val="22"/>
        </w:rPr>
        <w:t xml:space="preserve"> </w:t>
      </w:r>
      <w:r w:rsidR="0013398C">
        <w:rPr>
          <w:rFonts w:ascii="Arial" w:hAnsi="Arial" w:cs="Arial"/>
          <w:bCs/>
          <w:sz w:val="22"/>
          <w:szCs w:val="22"/>
        </w:rPr>
        <w:t xml:space="preserve">(uniquement </w:t>
      </w:r>
      <w:r w:rsidR="0013398C" w:rsidRPr="0013398C">
        <w:rPr>
          <w:rFonts w:ascii="Arial" w:hAnsi="Arial" w:cs="Arial"/>
          <w:spacing w:val="-10"/>
          <w:sz w:val="22"/>
          <w:szCs w:val="22"/>
        </w:rPr>
        <w:t>lorsque l’acheteur a ouvert la procédure de passation aux opérateurs économiques des pays tiers à l’Union européenne ou à l’Espace économique européen</w:t>
      </w:r>
      <w:r w:rsidR="0013398C">
        <w:rPr>
          <w:rFonts w:ascii="Arial" w:hAnsi="Arial" w:cs="Arial"/>
          <w:spacing w:val="-10"/>
          <w:sz w:val="22"/>
          <w:szCs w:val="22"/>
        </w:rPr>
        <w:t>)</w:t>
      </w:r>
    </w:p>
    <w:p w:rsidR="00472B25" w:rsidRDefault="00472B25">
      <w:pPr>
        <w:tabs>
          <w:tab w:val="left" w:pos="426"/>
        </w:tabs>
        <w:jc w:val="both"/>
        <w:rPr>
          <w:rFonts w:ascii="Arial" w:hAnsi="Arial" w:cs="Arial"/>
          <w:spacing w:val="-10"/>
          <w:sz w:val="22"/>
          <w:szCs w:val="22"/>
        </w:rPr>
      </w:pPr>
    </w:p>
    <w:p w:rsidR="007314F1" w:rsidDel="00E73668" w:rsidRDefault="007314F1">
      <w:pPr>
        <w:tabs>
          <w:tab w:val="left" w:pos="426"/>
        </w:tabs>
        <w:jc w:val="both"/>
        <w:rPr>
          <w:del w:id="36" w:author="Charline GROSSIORD" w:date="2020-10-05T16:49:00Z"/>
          <w:rFonts w:ascii="Arial" w:hAnsi="Arial" w:cs="Arial"/>
          <w:spacing w:val="-10"/>
          <w:sz w:val="22"/>
          <w:szCs w:val="22"/>
        </w:rPr>
      </w:pPr>
    </w:p>
    <w:p w:rsidR="007314F1" w:rsidDel="00E73668" w:rsidRDefault="007314F1">
      <w:pPr>
        <w:tabs>
          <w:tab w:val="left" w:pos="426"/>
        </w:tabs>
        <w:jc w:val="both"/>
        <w:rPr>
          <w:del w:id="37" w:author="Charline GROSSIORD" w:date="2020-10-05T16:49:00Z"/>
          <w:rFonts w:ascii="Arial" w:hAnsi="Arial" w:cs="Arial"/>
          <w:spacing w:val="-10"/>
          <w:sz w:val="22"/>
          <w:szCs w:val="22"/>
        </w:rPr>
      </w:pPr>
    </w:p>
    <w:p w:rsidR="007314F1" w:rsidDel="00E73668" w:rsidRDefault="007314F1">
      <w:pPr>
        <w:tabs>
          <w:tab w:val="left" w:pos="426"/>
        </w:tabs>
        <w:jc w:val="both"/>
        <w:rPr>
          <w:del w:id="38" w:author="Charline GROSSIORD" w:date="2020-10-05T16:49:00Z"/>
          <w:rFonts w:ascii="Arial" w:hAnsi="Arial" w:cs="Arial"/>
          <w:spacing w:val="-10"/>
          <w:sz w:val="22"/>
          <w:szCs w:val="22"/>
        </w:rPr>
      </w:pPr>
    </w:p>
    <w:p w:rsidR="007314F1" w:rsidDel="00E73668" w:rsidRDefault="007314F1">
      <w:pPr>
        <w:tabs>
          <w:tab w:val="left" w:pos="426"/>
        </w:tabs>
        <w:jc w:val="both"/>
        <w:rPr>
          <w:del w:id="39" w:author="Charline GROSSIORD" w:date="2020-10-05T16:49:00Z"/>
          <w:rFonts w:ascii="Arial" w:hAnsi="Arial" w:cs="Arial"/>
          <w:spacing w:val="-10"/>
          <w:sz w:val="22"/>
          <w:szCs w:val="22"/>
        </w:rPr>
      </w:pPr>
    </w:p>
    <w:p w:rsidR="007314F1" w:rsidDel="00E73668" w:rsidRDefault="007314F1">
      <w:pPr>
        <w:tabs>
          <w:tab w:val="left" w:pos="426"/>
        </w:tabs>
        <w:jc w:val="both"/>
        <w:rPr>
          <w:del w:id="40" w:author="Charline GROSSIORD" w:date="2020-10-05T16:49:00Z"/>
          <w:rFonts w:ascii="Arial" w:hAnsi="Arial" w:cs="Arial"/>
          <w:spacing w:val="-10"/>
          <w:sz w:val="22"/>
          <w:szCs w:val="22"/>
        </w:rPr>
      </w:pPr>
    </w:p>
    <w:p w:rsidR="007314F1" w:rsidDel="00E73668" w:rsidRDefault="007314F1">
      <w:pPr>
        <w:tabs>
          <w:tab w:val="left" w:pos="426"/>
        </w:tabs>
        <w:jc w:val="both"/>
        <w:rPr>
          <w:del w:id="41" w:author="Charline GROSSIORD" w:date="2020-10-05T16:49:00Z"/>
          <w:rFonts w:ascii="Arial" w:hAnsi="Arial" w:cs="Arial"/>
          <w:spacing w:val="-10"/>
          <w:sz w:val="22"/>
          <w:szCs w:val="22"/>
        </w:rPr>
      </w:pPr>
    </w:p>
    <w:p w:rsidR="007314F1" w:rsidDel="00E73668" w:rsidRDefault="007314F1">
      <w:pPr>
        <w:tabs>
          <w:tab w:val="left" w:pos="426"/>
        </w:tabs>
        <w:jc w:val="both"/>
        <w:rPr>
          <w:del w:id="42" w:author="Charline GROSSIORD" w:date="2020-10-05T16:49:00Z"/>
          <w:rFonts w:ascii="Arial" w:hAnsi="Arial" w:cs="Arial"/>
          <w:spacing w:val="-10"/>
          <w:sz w:val="22"/>
          <w:szCs w:val="22"/>
        </w:rPr>
      </w:pPr>
    </w:p>
    <w:p w:rsidR="007314F1" w:rsidDel="00E73668" w:rsidRDefault="007314F1">
      <w:pPr>
        <w:tabs>
          <w:tab w:val="left" w:pos="426"/>
        </w:tabs>
        <w:jc w:val="both"/>
        <w:rPr>
          <w:del w:id="43" w:author="Charline GROSSIORD" w:date="2020-10-05T16:49:00Z"/>
          <w:rFonts w:ascii="Arial" w:hAnsi="Arial" w:cs="Arial"/>
          <w:spacing w:val="-10"/>
          <w:sz w:val="22"/>
          <w:szCs w:val="22"/>
        </w:rPr>
      </w:pPr>
    </w:p>
    <w:p w:rsidR="007314F1" w:rsidDel="00E73668" w:rsidRDefault="007314F1">
      <w:pPr>
        <w:tabs>
          <w:tab w:val="left" w:pos="426"/>
        </w:tabs>
        <w:jc w:val="both"/>
        <w:rPr>
          <w:del w:id="44" w:author="Charline GROSSIORD" w:date="2020-10-05T16:49:00Z"/>
          <w:rFonts w:ascii="Arial" w:hAnsi="Arial" w:cs="Arial"/>
          <w:spacing w:val="-10"/>
          <w:sz w:val="22"/>
          <w:szCs w:val="22"/>
        </w:rPr>
      </w:pPr>
    </w:p>
    <w:p w:rsidR="007314F1" w:rsidDel="00E73668" w:rsidRDefault="007314F1">
      <w:pPr>
        <w:tabs>
          <w:tab w:val="left" w:pos="426"/>
        </w:tabs>
        <w:jc w:val="both"/>
        <w:rPr>
          <w:del w:id="45" w:author="Charline GROSSIORD" w:date="2020-10-05T16:49:00Z"/>
          <w:rFonts w:ascii="Arial" w:hAnsi="Arial" w:cs="Arial"/>
          <w:spacing w:val="-10"/>
          <w:sz w:val="22"/>
          <w:szCs w:val="22"/>
        </w:rPr>
      </w:pPr>
    </w:p>
    <w:p w:rsidR="007314F1" w:rsidDel="00E73668" w:rsidRDefault="007314F1">
      <w:pPr>
        <w:tabs>
          <w:tab w:val="left" w:pos="426"/>
        </w:tabs>
        <w:jc w:val="both"/>
        <w:rPr>
          <w:del w:id="46" w:author="Charline GROSSIORD" w:date="2020-10-05T16:49:00Z"/>
          <w:rFonts w:ascii="Arial" w:hAnsi="Arial" w:cs="Arial"/>
          <w:spacing w:val="-10"/>
          <w:sz w:val="22"/>
          <w:szCs w:val="22"/>
        </w:rPr>
      </w:pPr>
    </w:p>
    <w:p w:rsidR="007314F1" w:rsidDel="00E73668" w:rsidRDefault="007314F1">
      <w:pPr>
        <w:tabs>
          <w:tab w:val="left" w:pos="426"/>
        </w:tabs>
        <w:jc w:val="both"/>
        <w:rPr>
          <w:del w:id="47" w:author="Charline GROSSIORD" w:date="2020-10-05T16:49:00Z"/>
          <w:rFonts w:ascii="Arial" w:hAnsi="Arial" w:cs="Arial"/>
          <w:spacing w:val="-10"/>
          <w:sz w:val="22"/>
          <w:szCs w:val="22"/>
        </w:rPr>
      </w:pPr>
    </w:p>
    <w:p w:rsidR="007314F1" w:rsidDel="00E73668" w:rsidRDefault="007314F1">
      <w:pPr>
        <w:tabs>
          <w:tab w:val="left" w:pos="426"/>
        </w:tabs>
        <w:jc w:val="both"/>
        <w:rPr>
          <w:del w:id="48" w:author="Charline GROSSIORD" w:date="2020-10-05T16:49:00Z"/>
          <w:rFonts w:ascii="Arial" w:hAnsi="Arial" w:cs="Arial"/>
          <w:spacing w:val="-10"/>
          <w:sz w:val="22"/>
          <w:szCs w:val="22"/>
        </w:rPr>
      </w:pPr>
    </w:p>
    <w:p w:rsidR="007314F1" w:rsidDel="00E73668" w:rsidRDefault="007314F1">
      <w:pPr>
        <w:tabs>
          <w:tab w:val="left" w:pos="426"/>
        </w:tabs>
        <w:jc w:val="both"/>
        <w:rPr>
          <w:del w:id="49" w:author="Charline GROSSIORD" w:date="2020-10-05T16:49:00Z"/>
          <w:rFonts w:ascii="Arial" w:hAnsi="Arial" w:cs="Arial"/>
          <w:spacing w:val="-10"/>
          <w:sz w:val="22"/>
          <w:szCs w:val="22"/>
        </w:rPr>
      </w:pPr>
    </w:p>
    <w:p w:rsidR="007314F1" w:rsidDel="00E73668" w:rsidRDefault="007314F1">
      <w:pPr>
        <w:tabs>
          <w:tab w:val="left" w:pos="426"/>
        </w:tabs>
        <w:jc w:val="both"/>
        <w:rPr>
          <w:del w:id="50" w:author="Charline GROSSIORD" w:date="2020-10-05T16:49:00Z"/>
          <w:rFonts w:ascii="Arial" w:hAnsi="Arial" w:cs="Arial"/>
          <w:spacing w:val="-10"/>
          <w:sz w:val="22"/>
          <w:szCs w:val="22"/>
        </w:rPr>
      </w:pPr>
    </w:p>
    <w:p w:rsidR="007314F1" w:rsidDel="00E73668" w:rsidRDefault="007314F1">
      <w:pPr>
        <w:tabs>
          <w:tab w:val="left" w:pos="426"/>
        </w:tabs>
        <w:jc w:val="both"/>
        <w:rPr>
          <w:del w:id="51" w:author="Charline GROSSIORD" w:date="2020-10-05T16:49:00Z"/>
          <w:rFonts w:ascii="Arial" w:hAnsi="Arial" w:cs="Arial"/>
          <w:spacing w:val="-10"/>
          <w:sz w:val="22"/>
          <w:szCs w:val="22"/>
        </w:rPr>
      </w:pPr>
    </w:p>
    <w:p w:rsidR="007314F1" w:rsidDel="00E73668" w:rsidRDefault="007314F1">
      <w:pPr>
        <w:tabs>
          <w:tab w:val="left" w:pos="426"/>
        </w:tabs>
        <w:jc w:val="both"/>
        <w:rPr>
          <w:del w:id="52" w:author="Charline GROSSIORD" w:date="2020-10-05T16:49:00Z"/>
          <w:rFonts w:ascii="Arial" w:hAnsi="Arial" w:cs="Arial"/>
          <w:spacing w:val="-10"/>
          <w:sz w:val="22"/>
          <w:szCs w:val="22"/>
        </w:rPr>
      </w:pPr>
    </w:p>
    <w:p w:rsidR="007314F1" w:rsidDel="00E73668" w:rsidRDefault="007314F1">
      <w:pPr>
        <w:tabs>
          <w:tab w:val="left" w:pos="426"/>
        </w:tabs>
        <w:jc w:val="both"/>
        <w:rPr>
          <w:del w:id="53" w:author="Charline GROSSIORD" w:date="2020-10-05T16:49:00Z"/>
          <w:rFonts w:ascii="Arial" w:hAnsi="Arial" w:cs="Arial"/>
          <w:spacing w:val="-10"/>
          <w:sz w:val="22"/>
          <w:szCs w:val="22"/>
        </w:rPr>
      </w:pPr>
    </w:p>
    <w:p w:rsidR="007314F1" w:rsidDel="00E73668" w:rsidRDefault="007314F1">
      <w:pPr>
        <w:tabs>
          <w:tab w:val="left" w:pos="426"/>
        </w:tabs>
        <w:jc w:val="both"/>
        <w:rPr>
          <w:del w:id="54" w:author="Charline GROSSIORD" w:date="2020-10-05T16:49:00Z"/>
          <w:rFonts w:ascii="Arial" w:hAnsi="Arial" w:cs="Arial"/>
          <w:spacing w:val="-10"/>
          <w:sz w:val="22"/>
          <w:szCs w:val="22"/>
        </w:rPr>
      </w:pPr>
    </w:p>
    <w:p w:rsidR="007314F1" w:rsidDel="00E73668" w:rsidRDefault="007314F1">
      <w:pPr>
        <w:tabs>
          <w:tab w:val="left" w:pos="426"/>
        </w:tabs>
        <w:jc w:val="both"/>
        <w:rPr>
          <w:del w:id="55" w:author="Charline GROSSIORD" w:date="2020-10-05T16:49:00Z"/>
          <w:rFonts w:ascii="Arial" w:hAnsi="Arial" w:cs="Arial"/>
          <w:spacing w:val="-10"/>
          <w:sz w:val="22"/>
          <w:szCs w:val="22"/>
        </w:rPr>
      </w:pPr>
    </w:p>
    <w:p w:rsidR="007314F1" w:rsidDel="00E73668" w:rsidRDefault="007314F1">
      <w:pPr>
        <w:tabs>
          <w:tab w:val="left" w:pos="426"/>
        </w:tabs>
        <w:jc w:val="both"/>
        <w:rPr>
          <w:del w:id="56" w:author="Charline GROSSIORD" w:date="2020-10-05T16:49:00Z"/>
          <w:rFonts w:ascii="Arial" w:hAnsi="Arial" w:cs="Arial"/>
          <w:spacing w:val="-10"/>
          <w:sz w:val="22"/>
          <w:szCs w:val="22"/>
        </w:rPr>
      </w:pPr>
    </w:p>
    <w:p w:rsidR="007314F1" w:rsidDel="00E73668" w:rsidRDefault="007314F1">
      <w:pPr>
        <w:tabs>
          <w:tab w:val="left" w:pos="426"/>
        </w:tabs>
        <w:jc w:val="both"/>
        <w:rPr>
          <w:del w:id="57" w:author="Charline GROSSIORD" w:date="2020-10-05T16:49:00Z"/>
          <w:rFonts w:ascii="Arial" w:hAnsi="Arial" w:cs="Arial"/>
          <w:spacing w:val="-10"/>
          <w:sz w:val="22"/>
          <w:szCs w:val="22"/>
        </w:rPr>
      </w:pPr>
    </w:p>
    <w:p w:rsidR="007314F1" w:rsidDel="00E73668" w:rsidRDefault="007314F1">
      <w:pPr>
        <w:tabs>
          <w:tab w:val="left" w:pos="426"/>
        </w:tabs>
        <w:jc w:val="both"/>
        <w:rPr>
          <w:del w:id="58" w:author="Charline GROSSIORD" w:date="2020-10-05T16:49:00Z"/>
          <w:rFonts w:ascii="Arial" w:hAnsi="Arial" w:cs="Arial"/>
          <w:spacing w:val="-10"/>
          <w:sz w:val="22"/>
          <w:szCs w:val="22"/>
        </w:rPr>
      </w:pPr>
    </w:p>
    <w:p w:rsidR="007314F1" w:rsidDel="00E73668" w:rsidRDefault="007314F1">
      <w:pPr>
        <w:tabs>
          <w:tab w:val="left" w:pos="426"/>
        </w:tabs>
        <w:jc w:val="both"/>
        <w:rPr>
          <w:del w:id="59" w:author="Charline GROSSIORD" w:date="2020-10-05T16:49:00Z"/>
          <w:rFonts w:ascii="Arial" w:hAnsi="Arial" w:cs="Arial"/>
          <w:spacing w:val="-10"/>
          <w:sz w:val="22"/>
          <w:szCs w:val="22"/>
        </w:rPr>
      </w:pPr>
    </w:p>
    <w:p w:rsidR="007314F1" w:rsidDel="00E73668" w:rsidRDefault="007314F1">
      <w:pPr>
        <w:tabs>
          <w:tab w:val="left" w:pos="426"/>
        </w:tabs>
        <w:jc w:val="both"/>
        <w:rPr>
          <w:del w:id="60" w:author="Charline GROSSIORD" w:date="2020-10-05T16:49:00Z"/>
          <w:rFonts w:ascii="Arial" w:hAnsi="Arial" w:cs="Arial"/>
          <w:spacing w:val="-10"/>
          <w:sz w:val="22"/>
          <w:szCs w:val="22"/>
        </w:rPr>
      </w:pPr>
    </w:p>
    <w:p w:rsidR="007314F1" w:rsidDel="00E73668" w:rsidRDefault="007314F1">
      <w:pPr>
        <w:tabs>
          <w:tab w:val="left" w:pos="426"/>
        </w:tabs>
        <w:jc w:val="both"/>
        <w:rPr>
          <w:del w:id="61" w:author="Charline GROSSIORD" w:date="2020-10-05T16:49:00Z"/>
          <w:rFonts w:ascii="Arial" w:hAnsi="Arial" w:cs="Arial"/>
          <w:spacing w:val="-10"/>
          <w:sz w:val="22"/>
          <w:szCs w:val="22"/>
        </w:rPr>
      </w:pPr>
    </w:p>
    <w:p w:rsidR="007314F1" w:rsidDel="00E73668" w:rsidRDefault="007314F1">
      <w:pPr>
        <w:tabs>
          <w:tab w:val="left" w:pos="426"/>
        </w:tabs>
        <w:jc w:val="both"/>
        <w:rPr>
          <w:del w:id="62" w:author="Charline GROSSIORD" w:date="2020-10-05T16:49:00Z"/>
          <w:rFonts w:ascii="Arial" w:hAnsi="Arial" w:cs="Arial"/>
          <w:spacing w:val="-10"/>
          <w:sz w:val="22"/>
          <w:szCs w:val="22"/>
        </w:rPr>
      </w:pPr>
    </w:p>
    <w:p w:rsidR="007314F1" w:rsidDel="00E73668" w:rsidRDefault="007314F1">
      <w:pPr>
        <w:tabs>
          <w:tab w:val="left" w:pos="426"/>
        </w:tabs>
        <w:jc w:val="both"/>
        <w:rPr>
          <w:del w:id="63" w:author="Charline GROSSIORD" w:date="2020-10-05T16:49:00Z"/>
          <w:rFonts w:ascii="Arial" w:hAnsi="Arial" w:cs="Arial"/>
          <w:spacing w:val="-10"/>
          <w:sz w:val="22"/>
          <w:szCs w:val="22"/>
        </w:rPr>
      </w:pPr>
    </w:p>
    <w:p w:rsidR="007314F1" w:rsidDel="00E73668" w:rsidRDefault="007314F1">
      <w:pPr>
        <w:tabs>
          <w:tab w:val="left" w:pos="426"/>
        </w:tabs>
        <w:jc w:val="both"/>
        <w:rPr>
          <w:del w:id="64" w:author="Charline GROSSIORD" w:date="2020-10-05T16:49:00Z"/>
          <w:rFonts w:ascii="Arial" w:hAnsi="Arial" w:cs="Arial"/>
          <w:spacing w:val="-10"/>
          <w:sz w:val="22"/>
          <w:szCs w:val="22"/>
        </w:rPr>
      </w:pPr>
    </w:p>
    <w:p w:rsidR="007314F1" w:rsidDel="00E73668" w:rsidRDefault="007314F1">
      <w:pPr>
        <w:tabs>
          <w:tab w:val="left" w:pos="426"/>
        </w:tabs>
        <w:jc w:val="both"/>
        <w:rPr>
          <w:del w:id="65" w:author="Charline GROSSIORD" w:date="2020-10-05T16:49:00Z"/>
          <w:rFonts w:ascii="Arial" w:hAnsi="Arial" w:cs="Arial"/>
          <w:spacing w:val="-10"/>
          <w:sz w:val="22"/>
          <w:szCs w:val="22"/>
        </w:rPr>
      </w:pPr>
    </w:p>
    <w:p w:rsidR="007314F1" w:rsidDel="00E73668" w:rsidRDefault="007314F1">
      <w:pPr>
        <w:tabs>
          <w:tab w:val="left" w:pos="426"/>
        </w:tabs>
        <w:jc w:val="both"/>
        <w:rPr>
          <w:del w:id="66" w:author="Charline GROSSIORD" w:date="2020-10-05T16:49:00Z"/>
          <w:rFonts w:ascii="Arial" w:hAnsi="Arial" w:cs="Arial"/>
          <w:spacing w:val="-10"/>
          <w:sz w:val="22"/>
          <w:szCs w:val="22"/>
        </w:rPr>
      </w:pPr>
    </w:p>
    <w:p w:rsidR="007314F1" w:rsidDel="00E73668" w:rsidRDefault="007314F1">
      <w:pPr>
        <w:tabs>
          <w:tab w:val="left" w:pos="426"/>
        </w:tabs>
        <w:jc w:val="both"/>
        <w:rPr>
          <w:del w:id="67" w:author="Charline GROSSIORD" w:date="2020-10-05T16:49:00Z"/>
          <w:rFonts w:ascii="Arial" w:hAnsi="Arial" w:cs="Arial"/>
          <w:spacing w:val="-10"/>
          <w:sz w:val="22"/>
          <w:szCs w:val="22"/>
        </w:rPr>
      </w:pPr>
    </w:p>
    <w:p w:rsidR="007314F1" w:rsidDel="00E73668" w:rsidRDefault="007314F1">
      <w:pPr>
        <w:tabs>
          <w:tab w:val="left" w:pos="426"/>
        </w:tabs>
        <w:jc w:val="both"/>
        <w:rPr>
          <w:del w:id="68" w:author="Charline GROSSIORD" w:date="2020-10-05T16:49:00Z"/>
          <w:rFonts w:ascii="Arial" w:hAnsi="Arial" w:cs="Arial"/>
          <w:spacing w:val="-10"/>
          <w:sz w:val="22"/>
          <w:szCs w:val="22"/>
        </w:rPr>
      </w:pPr>
    </w:p>
    <w:p w:rsidR="007314F1" w:rsidDel="00E73668" w:rsidRDefault="007314F1">
      <w:pPr>
        <w:tabs>
          <w:tab w:val="left" w:pos="426"/>
        </w:tabs>
        <w:jc w:val="both"/>
        <w:rPr>
          <w:del w:id="69" w:author="Charline GROSSIORD" w:date="2020-10-05T16:49:00Z"/>
          <w:rFonts w:ascii="Arial" w:hAnsi="Arial" w:cs="Arial"/>
          <w:spacing w:val="-10"/>
          <w:sz w:val="22"/>
          <w:szCs w:val="22"/>
        </w:rPr>
      </w:pPr>
    </w:p>
    <w:p w:rsidR="007314F1" w:rsidDel="00E73668" w:rsidRDefault="007314F1">
      <w:pPr>
        <w:tabs>
          <w:tab w:val="left" w:pos="426"/>
        </w:tabs>
        <w:jc w:val="both"/>
        <w:rPr>
          <w:del w:id="70" w:author="Charline GROSSIORD" w:date="2020-10-05T16:49:00Z"/>
          <w:rFonts w:ascii="Arial" w:hAnsi="Arial" w:cs="Arial"/>
          <w:spacing w:val="-10"/>
          <w:sz w:val="22"/>
          <w:szCs w:val="22"/>
        </w:rPr>
      </w:pPr>
    </w:p>
    <w:p w:rsidR="007314F1" w:rsidDel="00E73668" w:rsidRDefault="007314F1">
      <w:pPr>
        <w:tabs>
          <w:tab w:val="left" w:pos="426"/>
        </w:tabs>
        <w:jc w:val="both"/>
        <w:rPr>
          <w:del w:id="71" w:author="Charline GROSSIORD" w:date="2020-10-05T16:49:00Z"/>
          <w:rFonts w:ascii="Arial" w:hAnsi="Arial" w:cs="Arial"/>
          <w:spacing w:val="-10"/>
          <w:sz w:val="22"/>
          <w:szCs w:val="22"/>
        </w:rPr>
      </w:pPr>
    </w:p>
    <w:p w:rsidR="007314F1" w:rsidDel="00E73668" w:rsidRDefault="007314F1">
      <w:pPr>
        <w:tabs>
          <w:tab w:val="left" w:pos="426"/>
        </w:tabs>
        <w:jc w:val="both"/>
        <w:rPr>
          <w:del w:id="72" w:author="Charline GROSSIORD" w:date="2020-10-05T16:49:00Z"/>
          <w:rFonts w:ascii="Arial" w:hAnsi="Arial" w:cs="Arial"/>
          <w:spacing w:val="-10"/>
          <w:sz w:val="22"/>
          <w:szCs w:val="22"/>
        </w:rPr>
      </w:pPr>
    </w:p>
    <w:p w:rsidR="007314F1" w:rsidDel="00E73668" w:rsidRDefault="007314F1">
      <w:pPr>
        <w:tabs>
          <w:tab w:val="left" w:pos="426"/>
        </w:tabs>
        <w:jc w:val="both"/>
        <w:rPr>
          <w:del w:id="73" w:author="Charline GROSSIORD" w:date="2020-10-05T16:49:00Z"/>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Pr="0013398C" w:rsidRDefault="007314F1">
      <w:pPr>
        <w:tabs>
          <w:tab w:val="left" w:pos="426"/>
        </w:tabs>
        <w:jc w:val="both"/>
        <w:rPr>
          <w:rFonts w:ascii="Arial" w:hAnsi="Arial" w:cs="Arial"/>
          <w:spacing w:val="-10"/>
          <w:sz w:val="22"/>
          <w:szCs w:val="22"/>
        </w:rPr>
      </w:pPr>
      <w:bookmarkStart w:id="74" w:name="_GoBack"/>
      <w:bookmarkEnd w:id="74"/>
    </w:p>
    <w:p w:rsidR="00472B25" w:rsidRDefault="00472B25">
      <w:pPr>
        <w:spacing w:before="120" w:after="120"/>
        <w:jc w:val="both"/>
      </w:pPr>
      <w:del w:id="75" w:author="Charline GROSSIORD" w:date="2020-10-05T16:49:00Z">
        <w:r w:rsidDel="00E73668">
          <w:rPr>
            <w:rFonts w:ascii="Arial" w:hAnsi="Arial" w:cs="Arial"/>
            <w:sz w:val="16"/>
            <w:szCs w:val="16"/>
          </w:rPr>
          <w:delText xml:space="preserve">Date de la dernière mise à jour : </w:delText>
        </w:r>
        <w:r w:rsidR="00827FD0" w:rsidDel="00E73668">
          <w:rPr>
            <w:rFonts w:ascii="Arial" w:hAnsi="Arial" w:cs="Arial"/>
            <w:sz w:val="16"/>
            <w:szCs w:val="16"/>
          </w:rPr>
          <w:delText>01</w:delText>
        </w:r>
        <w:r w:rsidR="007314F1" w:rsidDel="00E73668">
          <w:rPr>
            <w:rFonts w:ascii="Arial" w:hAnsi="Arial" w:cs="Arial"/>
            <w:sz w:val="16"/>
            <w:szCs w:val="16"/>
          </w:rPr>
          <w:delText>/</w:delText>
        </w:r>
        <w:r w:rsidR="00827FD0" w:rsidDel="00E73668">
          <w:rPr>
            <w:rFonts w:ascii="Arial" w:hAnsi="Arial" w:cs="Arial"/>
            <w:sz w:val="16"/>
            <w:szCs w:val="16"/>
          </w:rPr>
          <w:delText>04</w:delText>
        </w:r>
        <w:r w:rsidR="007314F1" w:rsidDel="00E73668">
          <w:rPr>
            <w:rFonts w:ascii="Arial" w:hAnsi="Arial" w:cs="Arial"/>
            <w:sz w:val="16"/>
            <w:szCs w:val="16"/>
          </w:rPr>
          <w:delText>/2019</w:delText>
        </w:r>
        <w:r w:rsidDel="00E73668">
          <w:rPr>
            <w:rFonts w:ascii="Arial" w:hAnsi="Arial" w:cs="Arial"/>
            <w:sz w:val="16"/>
            <w:szCs w:val="16"/>
          </w:rPr>
          <w:delText>.</w:delText>
        </w:r>
      </w:del>
    </w:p>
    <w:sectPr w:rsidR="00472B25">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F78" w:rsidRDefault="000F3F78">
      <w:r>
        <w:separator/>
      </w:r>
    </w:p>
  </w:endnote>
  <w:endnote w:type="continuationSeparator" w:id="0">
    <w:p w:rsidR="000F3F78" w:rsidRDefault="000F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 w:type="dxa"/>
      <w:tblLayout w:type="fixed"/>
      <w:tblCellMar>
        <w:left w:w="71" w:type="dxa"/>
        <w:right w:w="71" w:type="dxa"/>
      </w:tblCellMar>
      <w:tblLook w:val="0000" w:firstRow="0" w:lastRow="0" w:firstColumn="0" w:lastColumn="0" w:noHBand="0" w:noVBand="0"/>
      <w:tblPrChange w:id="0" w:author="Charline GROSSIORD" w:date="2020-10-05T16:49:00Z">
        <w:tblPr>
          <w:tblW w:w="0" w:type="auto"/>
          <w:tblInd w:w="-22" w:type="dxa"/>
          <w:tblLayout w:type="fixed"/>
          <w:tblCellMar>
            <w:left w:w="71" w:type="dxa"/>
            <w:right w:w="71" w:type="dxa"/>
          </w:tblCellMar>
          <w:tblLook w:val="0000" w:firstRow="0" w:lastRow="0" w:firstColumn="0" w:lastColumn="0" w:noHBand="0" w:noVBand="0"/>
        </w:tblPr>
      </w:tblPrChange>
    </w:tblPr>
    <w:tblGrid>
      <w:gridCol w:w="2645"/>
      <w:gridCol w:w="5812"/>
      <w:gridCol w:w="636"/>
      <w:gridCol w:w="540"/>
      <w:gridCol w:w="180"/>
      <w:gridCol w:w="540"/>
      <w:tblGridChange w:id="1">
        <w:tblGrid>
          <w:gridCol w:w="3513"/>
          <w:gridCol w:w="4680"/>
          <w:gridCol w:w="900"/>
          <w:gridCol w:w="540"/>
          <w:gridCol w:w="180"/>
          <w:gridCol w:w="540"/>
        </w:tblGrid>
      </w:tblGridChange>
    </w:tblGrid>
    <w:tr w:rsidR="00472B25" w:rsidRPr="00E73668" w:rsidTr="00E73668">
      <w:trPr>
        <w:tblHeader/>
        <w:trPrChange w:id="2" w:author="Charline GROSSIORD" w:date="2020-10-05T16:49:00Z">
          <w:trPr>
            <w:tblHeader/>
          </w:trPr>
        </w:trPrChange>
      </w:trPr>
      <w:tc>
        <w:tcPr>
          <w:tcW w:w="2645" w:type="dxa"/>
          <w:shd w:val="clear" w:color="auto" w:fill="66CCFF"/>
          <w:tcPrChange w:id="3" w:author="Charline GROSSIORD" w:date="2020-10-05T16:49:00Z">
            <w:tcPr>
              <w:tcW w:w="3513" w:type="dxa"/>
              <w:shd w:val="clear" w:color="auto" w:fill="66CCFF"/>
            </w:tcPr>
          </w:tcPrChange>
        </w:tcPr>
        <w:p w:rsidR="00472B25" w:rsidRPr="00E73668" w:rsidRDefault="00472B25">
          <w:pPr>
            <w:shd w:val="clear" w:color="auto" w:fill="66CCFF"/>
            <w:snapToGrid w:val="0"/>
            <w:ind w:right="360"/>
            <w:rPr>
              <w:rFonts w:ascii="Arial" w:hAnsi="Arial" w:cs="Arial"/>
              <w:b/>
              <w:i/>
              <w:iCs/>
              <w:sz w:val="16"/>
              <w:szCs w:val="16"/>
              <w:rPrChange w:id="4" w:author="Charline GROSSIORD" w:date="2020-10-05T16:48:00Z">
                <w:rPr>
                  <w:rFonts w:ascii="Arial" w:hAnsi="Arial" w:cs="Arial"/>
                  <w:b/>
                  <w:i/>
                  <w:iCs/>
                </w:rPr>
              </w:rPrChange>
            </w:rPr>
          </w:pPr>
          <w:r w:rsidRPr="00E73668">
            <w:rPr>
              <w:rFonts w:ascii="Arial" w:hAnsi="Arial" w:cs="Arial"/>
              <w:b/>
              <w:bCs/>
              <w:sz w:val="16"/>
              <w:szCs w:val="16"/>
              <w:rPrChange w:id="5" w:author="Charline GROSSIORD" w:date="2020-10-05T16:48:00Z">
                <w:rPr>
                  <w:rFonts w:ascii="Arial" w:hAnsi="Arial" w:cs="Arial"/>
                  <w:b/>
                  <w:bCs/>
                </w:rPr>
              </w:rPrChange>
            </w:rPr>
            <w:t>DC2 – Déclaration du candidat</w:t>
          </w:r>
        </w:p>
      </w:tc>
      <w:tc>
        <w:tcPr>
          <w:tcW w:w="5812" w:type="dxa"/>
          <w:shd w:val="clear" w:color="auto" w:fill="66CCFF"/>
          <w:tcPrChange w:id="6" w:author="Charline GROSSIORD" w:date="2020-10-05T16:49:00Z">
            <w:tcPr>
              <w:tcW w:w="4680" w:type="dxa"/>
              <w:shd w:val="clear" w:color="auto" w:fill="66CCFF"/>
            </w:tcPr>
          </w:tcPrChange>
        </w:tcPr>
        <w:p w:rsidR="00472B25" w:rsidRPr="00E73668" w:rsidRDefault="00E73668">
          <w:pPr>
            <w:shd w:val="clear" w:color="auto" w:fill="66CCFF"/>
            <w:snapToGrid w:val="0"/>
            <w:jc w:val="center"/>
            <w:rPr>
              <w:rFonts w:ascii="Arial" w:hAnsi="Arial" w:cs="Arial"/>
              <w:b/>
              <w:bCs/>
              <w:sz w:val="16"/>
              <w:szCs w:val="16"/>
              <w:rPrChange w:id="7" w:author="Charline GROSSIORD" w:date="2020-10-05T16:48:00Z">
                <w:rPr>
                  <w:rFonts w:ascii="Arial" w:hAnsi="Arial" w:cs="Arial"/>
                  <w:b/>
                  <w:bCs/>
                </w:rPr>
              </w:rPrChange>
            </w:rPr>
          </w:pPr>
          <w:ins w:id="8" w:author="Charline GROSSIORD" w:date="2020-10-05T16:48:00Z">
            <w:r w:rsidRPr="00E73668">
              <w:rPr>
                <w:rFonts w:ascii="Arial" w:hAnsi="Arial" w:cs="Arial"/>
                <w:b/>
                <w:bCs/>
                <w:sz w:val="16"/>
                <w:szCs w:val="16"/>
                <w:rPrChange w:id="9" w:author="Charline GROSSIORD" w:date="2020-10-05T16:48:00Z">
                  <w:rPr>
                    <w:rFonts w:ascii="Arial" w:hAnsi="Arial" w:cs="Arial"/>
                    <w:b/>
                    <w:bCs/>
                    <w:sz w:val="16"/>
                    <w:szCs w:val="16"/>
                  </w:rPr>
                </w:rPrChange>
              </w:rPr>
              <w:t>Location, installation et maintenance du parc de photocopieurs multifonctions de la Communauté de Communes Haut-Jura Saint-Claude.</w:t>
            </w:r>
          </w:ins>
          <w:del w:id="10" w:author="Charline GROSSIORD" w:date="2020-10-05T16:48:00Z">
            <w:r w:rsidR="00472B25" w:rsidRPr="00E73668" w:rsidDel="00E73668">
              <w:rPr>
                <w:rFonts w:ascii="Arial" w:hAnsi="Arial" w:cs="Arial"/>
                <w:b/>
                <w:i/>
                <w:iCs/>
                <w:sz w:val="16"/>
                <w:szCs w:val="16"/>
                <w:rPrChange w:id="11" w:author="Charline GROSSIORD" w:date="2020-10-05T16:48:00Z">
                  <w:rPr>
                    <w:rFonts w:ascii="Arial" w:hAnsi="Arial" w:cs="Arial"/>
                    <w:b/>
                    <w:i/>
                    <w:iCs/>
                  </w:rPr>
                </w:rPrChange>
              </w:rPr>
              <w:delText>(référence de la consultation)</w:delText>
            </w:r>
          </w:del>
        </w:p>
      </w:tc>
      <w:tc>
        <w:tcPr>
          <w:tcW w:w="636" w:type="dxa"/>
          <w:shd w:val="clear" w:color="auto" w:fill="66CCFF"/>
          <w:tcPrChange w:id="12" w:author="Charline GROSSIORD" w:date="2020-10-05T16:49:00Z">
            <w:tcPr>
              <w:tcW w:w="900" w:type="dxa"/>
              <w:shd w:val="clear" w:color="auto" w:fill="66CCFF"/>
            </w:tcPr>
          </w:tcPrChange>
        </w:tcPr>
        <w:p w:rsidR="00472B25" w:rsidRPr="00E73668" w:rsidRDefault="00472B25">
          <w:pPr>
            <w:shd w:val="clear" w:color="auto" w:fill="66CCFF"/>
            <w:snapToGrid w:val="0"/>
            <w:jc w:val="right"/>
            <w:rPr>
              <w:rFonts w:ascii="Arial" w:hAnsi="Arial" w:cs="Arial"/>
              <w:sz w:val="16"/>
              <w:szCs w:val="16"/>
              <w:rPrChange w:id="13" w:author="Charline GROSSIORD" w:date="2020-10-05T16:48:00Z">
                <w:rPr/>
              </w:rPrChange>
            </w:rPr>
          </w:pPr>
          <w:r w:rsidRPr="00E73668">
            <w:rPr>
              <w:rFonts w:ascii="Arial" w:hAnsi="Arial" w:cs="Arial"/>
              <w:b/>
              <w:bCs/>
              <w:sz w:val="16"/>
              <w:szCs w:val="16"/>
              <w:rPrChange w:id="14" w:author="Charline GROSSIORD" w:date="2020-10-05T16:48:00Z">
                <w:rPr>
                  <w:rFonts w:ascii="Arial" w:hAnsi="Arial" w:cs="Arial"/>
                  <w:b/>
                  <w:bCs/>
                </w:rPr>
              </w:rPrChange>
            </w:rPr>
            <w:t xml:space="preserve">Page :     </w:t>
          </w:r>
        </w:p>
      </w:tc>
      <w:tc>
        <w:tcPr>
          <w:tcW w:w="540" w:type="dxa"/>
          <w:shd w:val="clear" w:color="auto" w:fill="66CCFF"/>
          <w:tcPrChange w:id="15" w:author="Charline GROSSIORD" w:date="2020-10-05T16:49:00Z">
            <w:tcPr>
              <w:tcW w:w="540" w:type="dxa"/>
              <w:shd w:val="clear" w:color="auto" w:fill="66CCFF"/>
            </w:tcPr>
          </w:tcPrChange>
        </w:tcPr>
        <w:p w:rsidR="00472B25" w:rsidRPr="00E73668" w:rsidRDefault="00472B25">
          <w:pPr>
            <w:shd w:val="clear" w:color="auto" w:fill="66CCFF"/>
            <w:snapToGrid w:val="0"/>
            <w:jc w:val="center"/>
            <w:rPr>
              <w:rFonts w:ascii="Arial" w:hAnsi="Arial" w:cs="Arial"/>
              <w:b/>
              <w:bCs/>
              <w:sz w:val="16"/>
              <w:szCs w:val="16"/>
              <w:rPrChange w:id="16" w:author="Charline GROSSIORD" w:date="2020-10-05T16:48:00Z">
                <w:rPr>
                  <w:rFonts w:ascii="Arial" w:hAnsi="Arial" w:cs="Arial"/>
                  <w:b/>
                  <w:bCs/>
                </w:rPr>
              </w:rPrChange>
            </w:rPr>
          </w:pPr>
          <w:r w:rsidRPr="00E73668">
            <w:rPr>
              <w:rStyle w:val="Numrodepage"/>
              <w:rFonts w:ascii="Arial" w:hAnsi="Arial" w:cs="Arial"/>
              <w:b/>
              <w:sz w:val="16"/>
              <w:szCs w:val="16"/>
              <w:rPrChange w:id="17" w:author="Charline GROSSIORD" w:date="2020-10-05T16:48:00Z">
                <w:rPr>
                  <w:rStyle w:val="Numrodepage"/>
                  <w:rFonts w:cs="Arial"/>
                  <w:b/>
                </w:rPr>
              </w:rPrChange>
            </w:rPr>
            <w:fldChar w:fldCharType="begin"/>
          </w:r>
          <w:r w:rsidRPr="00E73668">
            <w:rPr>
              <w:rStyle w:val="Numrodepage"/>
              <w:rFonts w:ascii="Arial" w:hAnsi="Arial" w:cs="Arial"/>
              <w:b/>
              <w:sz w:val="16"/>
              <w:szCs w:val="16"/>
              <w:rPrChange w:id="18" w:author="Charline GROSSIORD" w:date="2020-10-05T16:48:00Z">
                <w:rPr>
                  <w:rStyle w:val="Numrodepage"/>
                  <w:rFonts w:cs="Arial"/>
                  <w:b/>
                </w:rPr>
              </w:rPrChange>
            </w:rPr>
            <w:instrText xml:space="preserve"> PAGE </w:instrText>
          </w:r>
          <w:r w:rsidRPr="00E73668">
            <w:rPr>
              <w:rStyle w:val="Numrodepage"/>
              <w:rFonts w:ascii="Arial" w:hAnsi="Arial" w:cs="Arial"/>
              <w:b/>
              <w:sz w:val="16"/>
              <w:szCs w:val="16"/>
              <w:rPrChange w:id="19" w:author="Charline GROSSIORD" w:date="2020-10-05T16:48:00Z">
                <w:rPr>
                  <w:rStyle w:val="Numrodepage"/>
                  <w:rFonts w:cs="Arial"/>
                  <w:b/>
                </w:rPr>
              </w:rPrChange>
            </w:rPr>
            <w:fldChar w:fldCharType="separate"/>
          </w:r>
          <w:r w:rsidR="00827FD0" w:rsidRPr="00E73668">
            <w:rPr>
              <w:rStyle w:val="Numrodepage"/>
              <w:rFonts w:ascii="Arial" w:hAnsi="Arial" w:cs="Arial"/>
              <w:b/>
              <w:noProof/>
              <w:sz w:val="16"/>
              <w:szCs w:val="16"/>
              <w:rPrChange w:id="20" w:author="Charline GROSSIORD" w:date="2020-10-05T16:48:00Z">
                <w:rPr>
                  <w:rStyle w:val="Numrodepage"/>
                  <w:rFonts w:cs="Arial"/>
                  <w:b/>
                  <w:noProof/>
                </w:rPr>
              </w:rPrChange>
            </w:rPr>
            <w:t>8</w:t>
          </w:r>
          <w:r w:rsidRPr="00E73668">
            <w:rPr>
              <w:rStyle w:val="Numrodepage"/>
              <w:rFonts w:ascii="Arial" w:hAnsi="Arial" w:cs="Arial"/>
              <w:b/>
              <w:sz w:val="16"/>
              <w:szCs w:val="16"/>
              <w:rPrChange w:id="21" w:author="Charline GROSSIORD" w:date="2020-10-05T16:48:00Z">
                <w:rPr>
                  <w:rStyle w:val="Numrodepage"/>
                  <w:rFonts w:cs="Arial"/>
                  <w:b/>
                </w:rPr>
              </w:rPrChange>
            </w:rPr>
            <w:fldChar w:fldCharType="end"/>
          </w:r>
        </w:p>
      </w:tc>
      <w:tc>
        <w:tcPr>
          <w:tcW w:w="180" w:type="dxa"/>
          <w:shd w:val="clear" w:color="auto" w:fill="66CCFF"/>
          <w:tcPrChange w:id="22" w:author="Charline GROSSIORD" w:date="2020-10-05T16:49:00Z">
            <w:tcPr>
              <w:tcW w:w="180" w:type="dxa"/>
              <w:shd w:val="clear" w:color="auto" w:fill="66CCFF"/>
            </w:tcPr>
          </w:tcPrChange>
        </w:tcPr>
        <w:p w:rsidR="00472B25" w:rsidRPr="00E73668" w:rsidRDefault="00472B25">
          <w:pPr>
            <w:shd w:val="clear" w:color="auto" w:fill="66CCFF"/>
            <w:snapToGrid w:val="0"/>
            <w:jc w:val="center"/>
            <w:rPr>
              <w:rFonts w:ascii="Arial" w:hAnsi="Arial" w:cs="Arial"/>
              <w:sz w:val="16"/>
              <w:szCs w:val="16"/>
              <w:rPrChange w:id="23" w:author="Charline GROSSIORD" w:date="2020-10-05T16:48:00Z">
                <w:rPr/>
              </w:rPrChange>
            </w:rPr>
          </w:pPr>
          <w:r w:rsidRPr="00E73668">
            <w:rPr>
              <w:rFonts w:ascii="Arial" w:hAnsi="Arial" w:cs="Arial"/>
              <w:b/>
              <w:bCs/>
              <w:sz w:val="16"/>
              <w:szCs w:val="16"/>
              <w:rPrChange w:id="24" w:author="Charline GROSSIORD" w:date="2020-10-05T16:48:00Z">
                <w:rPr>
                  <w:rFonts w:ascii="Arial" w:hAnsi="Arial" w:cs="Arial"/>
                  <w:b/>
                  <w:bCs/>
                </w:rPr>
              </w:rPrChange>
            </w:rPr>
            <w:t>/</w:t>
          </w:r>
        </w:p>
      </w:tc>
      <w:tc>
        <w:tcPr>
          <w:tcW w:w="540" w:type="dxa"/>
          <w:shd w:val="clear" w:color="auto" w:fill="66CCFF"/>
          <w:tcPrChange w:id="25" w:author="Charline GROSSIORD" w:date="2020-10-05T16:49:00Z">
            <w:tcPr>
              <w:tcW w:w="540" w:type="dxa"/>
              <w:shd w:val="clear" w:color="auto" w:fill="66CCFF"/>
            </w:tcPr>
          </w:tcPrChange>
        </w:tcPr>
        <w:p w:rsidR="00472B25" w:rsidRPr="00E73668" w:rsidRDefault="00472B25">
          <w:pPr>
            <w:shd w:val="clear" w:color="auto" w:fill="66CCFF"/>
            <w:snapToGrid w:val="0"/>
            <w:jc w:val="center"/>
            <w:rPr>
              <w:rFonts w:ascii="Arial" w:hAnsi="Arial" w:cs="Arial"/>
              <w:sz w:val="16"/>
              <w:szCs w:val="16"/>
              <w:rPrChange w:id="26" w:author="Charline GROSSIORD" w:date="2020-10-05T16:48:00Z">
                <w:rPr>
                  <w:rFonts w:ascii="Arial" w:hAnsi="Arial" w:cs="Arial"/>
                  <w:sz w:val="16"/>
                  <w:szCs w:val="16"/>
                </w:rPr>
              </w:rPrChange>
            </w:rPr>
          </w:pPr>
          <w:r w:rsidRPr="00E73668">
            <w:rPr>
              <w:rStyle w:val="Numrodepage"/>
              <w:rFonts w:ascii="Arial" w:hAnsi="Arial" w:cs="Arial"/>
              <w:b/>
              <w:sz w:val="16"/>
              <w:szCs w:val="16"/>
              <w:rPrChange w:id="27" w:author="Charline GROSSIORD" w:date="2020-10-05T16:48:00Z">
                <w:rPr>
                  <w:rStyle w:val="Numrodepage"/>
                  <w:rFonts w:cs="Arial"/>
                  <w:b/>
                </w:rPr>
              </w:rPrChange>
            </w:rPr>
            <w:fldChar w:fldCharType="begin"/>
          </w:r>
          <w:r w:rsidRPr="00E73668">
            <w:rPr>
              <w:rStyle w:val="Numrodepage"/>
              <w:rFonts w:ascii="Arial" w:hAnsi="Arial" w:cs="Arial"/>
              <w:b/>
              <w:sz w:val="16"/>
              <w:szCs w:val="16"/>
              <w:rPrChange w:id="28" w:author="Charline GROSSIORD" w:date="2020-10-05T16:48:00Z">
                <w:rPr>
                  <w:rStyle w:val="Numrodepage"/>
                  <w:rFonts w:cs="Arial"/>
                  <w:b/>
                </w:rPr>
              </w:rPrChange>
            </w:rPr>
            <w:instrText xml:space="preserve"> NUMPAGES \*Arabic </w:instrText>
          </w:r>
          <w:r w:rsidRPr="00E73668">
            <w:rPr>
              <w:rStyle w:val="Numrodepage"/>
              <w:rFonts w:ascii="Arial" w:hAnsi="Arial" w:cs="Arial"/>
              <w:b/>
              <w:sz w:val="16"/>
              <w:szCs w:val="16"/>
              <w:rPrChange w:id="29" w:author="Charline GROSSIORD" w:date="2020-10-05T16:48:00Z">
                <w:rPr>
                  <w:rStyle w:val="Numrodepage"/>
                  <w:rFonts w:cs="Arial"/>
                  <w:b/>
                </w:rPr>
              </w:rPrChange>
            </w:rPr>
            <w:fldChar w:fldCharType="separate"/>
          </w:r>
          <w:r w:rsidR="00827FD0" w:rsidRPr="00E73668">
            <w:rPr>
              <w:rStyle w:val="Numrodepage"/>
              <w:rFonts w:ascii="Arial" w:hAnsi="Arial" w:cs="Arial"/>
              <w:b/>
              <w:noProof/>
              <w:sz w:val="16"/>
              <w:szCs w:val="16"/>
              <w:rPrChange w:id="30" w:author="Charline GROSSIORD" w:date="2020-10-05T16:48:00Z">
                <w:rPr>
                  <w:rStyle w:val="Numrodepage"/>
                  <w:rFonts w:cs="Arial"/>
                  <w:b/>
                  <w:noProof/>
                </w:rPr>
              </w:rPrChange>
            </w:rPr>
            <w:t>8</w:t>
          </w:r>
          <w:r w:rsidRPr="00E73668">
            <w:rPr>
              <w:rStyle w:val="Numrodepage"/>
              <w:rFonts w:ascii="Arial" w:hAnsi="Arial" w:cs="Arial"/>
              <w:b/>
              <w:sz w:val="16"/>
              <w:szCs w:val="16"/>
              <w:rPrChange w:id="31" w:author="Charline GROSSIORD" w:date="2020-10-05T16:48:00Z">
                <w:rPr>
                  <w:rStyle w:val="Numrodepage"/>
                  <w:rFonts w:cs="Arial"/>
                  <w:b/>
                </w:rPr>
              </w:rPrChange>
            </w:rPr>
            <w:fldChar w:fldCharType="end"/>
          </w:r>
        </w:p>
      </w:tc>
    </w:tr>
  </w:tbl>
  <w:p w:rsidR="00472B25" w:rsidRPr="00E73668" w:rsidRDefault="003C025D" w:rsidP="00E73668">
    <w:pPr>
      <w:pStyle w:val="Pieddepage"/>
      <w:jc w:val="center"/>
      <w:rPr>
        <w:rFonts w:ascii="Arial" w:hAnsi="Arial" w:cs="Arial"/>
        <w:sz w:val="16"/>
        <w:szCs w:val="16"/>
        <w:rPrChange w:id="32" w:author="Charline GROSSIORD" w:date="2020-10-05T16:48:00Z">
          <w:rPr>
            <w:rFonts w:ascii="Arial" w:hAnsi="Arial" w:cs="Arial"/>
            <w:sz w:val="16"/>
            <w:szCs w:val="16"/>
          </w:rPr>
        </w:rPrChange>
      </w:rPr>
      <w:pPrChange w:id="33" w:author="Charline GROSSIORD" w:date="2020-10-05T16:49:00Z">
        <w:pPr>
          <w:pStyle w:val="Pieddepage"/>
          <w:jc w:val="center"/>
        </w:pPr>
      </w:pPrChange>
    </w:pPr>
    <w:del w:id="34" w:author="Charline GROSSIORD" w:date="2020-10-05T16:49:00Z">
      <w:r w:rsidRPr="00E73668" w:rsidDel="00E73668">
        <w:rPr>
          <w:rFonts w:ascii="Arial" w:hAnsi="Arial" w:cs="Arial"/>
          <w:sz w:val="16"/>
          <w:szCs w:val="16"/>
          <w:rPrChange w:id="35" w:author="Charline GROSSIORD" w:date="2020-10-05T16:48:00Z">
            <w:rPr>
              <w:rFonts w:ascii="Arial" w:hAnsi="Arial" w:cs="Arial"/>
              <w:sz w:val="16"/>
              <w:szCs w:val="16"/>
            </w:rPr>
          </w:rPrChange>
        </w:rPr>
        <w:delText>Version code de la commande publique</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F78" w:rsidRDefault="000F3F78">
      <w:r>
        <w:separator/>
      </w:r>
    </w:p>
  </w:footnote>
  <w:footnote w:type="continuationSeparator" w:id="0">
    <w:p w:rsidR="000F3F78" w:rsidRDefault="000F3F78">
      <w:r>
        <w:continuationSeparator/>
      </w:r>
    </w:p>
  </w:footnote>
  <w:footnote w:id="1">
    <w:p w:rsidR="00472B25" w:rsidRDefault="00472B25">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w:t>
      </w:r>
      <w:r w:rsidR="00637C96">
        <w:rPr>
          <w:rFonts w:ascii="Arial" w:hAnsi="Arial" w:cs="Arial"/>
          <w:sz w:val="16"/>
          <w:szCs w:val="16"/>
        </w:rPr>
        <w:t xml:space="preserve"> chargé de l’économie</w:t>
      </w:r>
      <w:r>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rPr>
        <w:rFonts w:cs="Times New Roman"/>
      </w:rPr>
    </w:lvl>
    <w:lvl w:ilvl="1">
      <w:start w:val="1"/>
      <w:numFmt w:val="none"/>
      <w:pStyle w:val="Titre2"/>
      <w:suff w:val="nothing"/>
      <w:lvlText w:val=""/>
      <w:lvlJc w:val="left"/>
      <w:pPr>
        <w:tabs>
          <w:tab w:val="num" w:pos="0"/>
        </w:tabs>
        <w:ind w:left="0" w:firstLine="0"/>
      </w:pPr>
      <w:rPr>
        <w:rFonts w:cs="Times New Roman"/>
      </w:rPr>
    </w:lvl>
    <w:lvl w:ilvl="2">
      <w:start w:val="1"/>
      <w:numFmt w:val="none"/>
      <w:pStyle w:val="Titre3"/>
      <w:suff w:val="nothing"/>
      <w:lvlText w:val=""/>
      <w:lvlJc w:val="left"/>
      <w:pPr>
        <w:tabs>
          <w:tab w:val="num" w:pos="0"/>
        </w:tabs>
        <w:ind w:left="0" w:firstLine="0"/>
      </w:pPr>
      <w:rPr>
        <w:rFonts w:cs="Times New Roman"/>
      </w:rPr>
    </w:lvl>
    <w:lvl w:ilvl="3">
      <w:start w:val="1"/>
      <w:numFmt w:val="none"/>
      <w:pStyle w:val="Titre4"/>
      <w:suff w:val="nothing"/>
      <w:lvlText w:val=""/>
      <w:lvlJc w:val="left"/>
      <w:pPr>
        <w:tabs>
          <w:tab w:val="num" w:pos="0"/>
        </w:tabs>
        <w:ind w:left="0" w:firstLine="0"/>
      </w:pPr>
      <w:rPr>
        <w:rFonts w:cs="Times New Roman"/>
      </w:rPr>
    </w:lvl>
    <w:lvl w:ilvl="4">
      <w:start w:val="1"/>
      <w:numFmt w:val="none"/>
      <w:pStyle w:val="Titre5"/>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pStyle w:val="Titre8"/>
      <w:suff w:val="nothing"/>
      <w:lvlText w:val=""/>
      <w:lvlJc w:val="left"/>
      <w:pPr>
        <w:tabs>
          <w:tab w:val="num" w:pos="0"/>
        </w:tabs>
        <w:ind w:left="0" w:firstLine="0"/>
      </w:pPr>
      <w:rPr>
        <w:rFonts w:cs="Times New Roman"/>
      </w:rPr>
    </w:lvl>
    <w:lvl w:ilvl="8">
      <w:start w:val="1"/>
      <w:numFmt w:val="none"/>
      <w:pStyle w:val="Titre9"/>
      <w:suff w:val="nothing"/>
      <w:lvlText w:val=""/>
      <w:lvlJc w:val="left"/>
      <w:pPr>
        <w:tabs>
          <w:tab w:val="num" w:pos="0"/>
        </w:tabs>
        <w:ind w:left="0" w:firstLine="0"/>
      </w:pPr>
      <w:rPr>
        <w:rFonts w:cs="Times New Roman"/>
      </w:rPr>
    </w:lvl>
  </w:abstractNum>
  <w:abstractNum w:abstractNumId="1" w15:restartNumberingAfterBreak="0">
    <w:nsid w:val="00000002"/>
    <w:multiLevelType w:val="singleLevel"/>
    <w:tmpl w:val="00000002"/>
    <w:name w:val="WW8Num6"/>
    <w:lvl w:ilvl="0">
      <w:start w:val="1"/>
      <w:numFmt w:val="bullet"/>
      <w:lvlText w:val="o"/>
      <w:lvlJc w:val="left"/>
      <w:pPr>
        <w:tabs>
          <w:tab w:val="num" w:pos="1290"/>
        </w:tabs>
        <w:ind w:left="1290" w:hanging="360"/>
      </w:pPr>
      <w:rPr>
        <w:rFonts w:ascii="Courier New" w:hAnsi="Courier New" w:cs="Courier New"/>
      </w:rPr>
    </w:lvl>
  </w:abstractNum>
  <w:abstractNum w:abstractNumId="2" w15:restartNumberingAfterBreak="0">
    <w:nsid w:val="00000003"/>
    <w:multiLevelType w:val="singleLevel"/>
    <w:tmpl w:val="00000003"/>
    <w:name w:val="WW8Num8"/>
    <w:lvl w:ilvl="0">
      <w:start w:val="1"/>
      <w:numFmt w:val="bullet"/>
      <w:lvlText w:val="-"/>
      <w:lvlJc w:val="left"/>
      <w:pPr>
        <w:tabs>
          <w:tab w:val="num" w:pos="1211"/>
        </w:tabs>
        <w:ind w:left="1211" w:hanging="360"/>
      </w:pPr>
      <w:rPr>
        <w:rFonts w:ascii="Courier New" w:hAnsi="Courier New" w:cs="Courier New"/>
      </w:rPr>
    </w:lvl>
  </w:abstractNum>
  <w:abstractNum w:abstractNumId="3" w15:restartNumberingAfterBreak="0">
    <w:nsid w:val="04D46AA2"/>
    <w:multiLevelType w:val="hybridMultilevel"/>
    <w:tmpl w:val="0D886BE0"/>
    <w:lvl w:ilvl="0" w:tplc="68B672A2">
      <w:numFmt w:val="bullet"/>
      <w:lvlText w:val="-"/>
      <w:lvlJc w:val="left"/>
      <w:pPr>
        <w:ind w:left="530" w:hanging="360"/>
      </w:pPr>
      <w:rPr>
        <w:rFonts w:ascii="Arial" w:eastAsia="Times New Roman" w:hAnsi="Arial" w:cs="Arial"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4" w15:restartNumberingAfterBreak="0">
    <w:nsid w:val="0F9B6CCF"/>
    <w:multiLevelType w:val="hybridMultilevel"/>
    <w:tmpl w:val="BC08FFDA"/>
    <w:lvl w:ilvl="0" w:tplc="1F36A8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0"/>
  </w:num>
  <w:num w:numId="5">
    <w:abstractNumId w:val="3"/>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ine GROSSIORD">
    <w15:presenceInfo w15:providerId="AD" w15:userId="S-1-5-21-1268195035-259304653-668070862-1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85"/>
    <w:rsid w:val="0000723E"/>
    <w:rsid w:val="000227D0"/>
    <w:rsid w:val="00036184"/>
    <w:rsid w:val="00050CDC"/>
    <w:rsid w:val="000625CC"/>
    <w:rsid w:val="00092585"/>
    <w:rsid w:val="000D4E2E"/>
    <w:rsid w:val="000E0EFF"/>
    <w:rsid w:val="000E3A79"/>
    <w:rsid w:val="000F3F78"/>
    <w:rsid w:val="0013398C"/>
    <w:rsid w:val="001535C7"/>
    <w:rsid w:val="00171BF1"/>
    <w:rsid w:val="00191902"/>
    <w:rsid w:val="001A1D05"/>
    <w:rsid w:val="001A5A4C"/>
    <w:rsid w:val="001C1FEF"/>
    <w:rsid w:val="001D25B2"/>
    <w:rsid w:val="001D58F2"/>
    <w:rsid w:val="001E68EF"/>
    <w:rsid w:val="001F35D5"/>
    <w:rsid w:val="002228BD"/>
    <w:rsid w:val="00224E9C"/>
    <w:rsid w:val="0025478A"/>
    <w:rsid w:val="00261FC1"/>
    <w:rsid w:val="002871EE"/>
    <w:rsid w:val="002A37D3"/>
    <w:rsid w:val="002B54BB"/>
    <w:rsid w:val="002C1767"/>
    <w:rsid w:val="002D13A0"/>
    <w:rsid w:val="002F1469"/>
    <w:rsid w:val="003024CC"/>
    <w:rsid w:val="00310F9B"/>
    <w:rsid w:val="00312505"/>
    <w:rsid w:val="00331DDB"/>
    <w:rsid w:val="00340F85"/>
    <w:rsid w:val="003C025D"/>
    <w:rsid w:val="003C4A1B"/>
    <w:rsid w:val="003D7667"/>
    <w:rsid w:val="003F2B90"/>
    <w:rsid w:val="00411396"/>
    <w:rsid w:val="00425B7A"/>
    <w:rsid w:val="00427375"/>
    <w:rsid w:val="00472B25"/>
    <w:rsid w:val="00483E5B"/>
    <w:rsid w:val="004A6D4B"/>
    <w:rsid w:val="004A7F71"/>
    <w:rsid w:val="004C221B"/>
    <w:rsid w:val="004E403E"/>
    <w:rsid w:val="005036C5"/>
    <w:rsid w:val="00513F06"/>
    <w:rsid w:val="00516C8B"/>
    <w:rsid w:val="005254E3"/>
    <w:rsid w:val="00553297"/>
    <w:rsid w:val="00555AC1"/>
    <w:rsid w:val="0056052C"/>
    <w:rsid w:val="0059116B"/>
    <w:rsid w:val="005A325E"/>
    <w:rsid w:val="005A5386"/>
    <w:rsid w:val="005B4D8D"/>
    <w:rsid w:val="005C6314"/>
    <w:rsid w:val="005C765E"/>
    <w:rsid w:val="005D3750"/>
    <w:rsid w:val="005F4173"/>
    <w:rsid w:val="00614607"/>
    <w:rsid w:val="00614AE6"/>
    <w:rsid w:val="006318AD"/>
    <w:rsid w:val="00637C96"/>
    <w:rsid w:val="006453BE"/>
    <w:rsid w:val="00646250"/>
    <w:rsid w:val="00646B4F"/>
    <w:rsid w:val="00663B7E"/>
    <w:rsid w:val="00674F75"/>
    <w:rsid w:val="00685900"/>
    <w:rsid w:val="00696240"/>
    <w:rsid w:val="006A340F"/>
    <w:rsid w:val="006A5F71"/>
    <w:rsid w:val="006A7983"/>
    <w:rsid w:val="006B4DD2"/>
    <w:rsid w:val="006C6E7F"/>
    <w:rsid w:val="006E22A4"/>
    <w:rsid w:val="006E2F47"/>
    <w:rsid w:val="006E6210"/>
    <w:rsid w:val="006F6740"/>
    <w:rsid w:val="00717070"/>
    <w:rsid w:val="007314F1"/>
    <w:rsid w:val="00741ECB"/>
    <w:rsid w:val="00755416"/>
    <w:rsid w:val="00764264"/>
    <w:rsid w:val="00787E55"/>
    <w:rsid w:val="007A7713"/>
    <w:rsid w:val="007B4FB2"/>
    <w:rsid w:val="007C0A0D"/>
    <w:rsid w:val="00815797"/>
    <w:rsid w:val="00826CBB"/>
    <w:rsid w:val="00827FD0"/>
    <w:rsid w:val="00833F59"/>
    <w:rsid w:val="00866311"/>
    <w:rsid w:val="00872C42"/>
    <w:rsid w:val="00887F8C"/>
    <w:rsid w:val="008A3707"/>
    <w:rsid w:val="008C2177"/>
    <w:rsid w:val="008D2EFB"/>
    <w:rsid w:val="009051AC"/>
    <w:rsid w:val="0090530B"/>
    <w:rsid w:val="00906660"/>
    <w:rsid w:val="00912339"/>
    <w:rsid w:val="0094174C"/>
    <w:rsid w:val="009A04B2"/>
    <w:rsid w:val="009A394A"/>
    <w:rsid w:val="009B07B5"/>
    <w:rsid w:val="009B23A7"/>
    <w:rsid w:val="009D0426"/>
    <w:rsid w:val="009D52FB"/>
    <w:rsid w:val="009D6D88"/>
    <w:rsid w:val="00A02975"/>
    <w:rsid w:val="00A056B1"/>
    <w:rsid w:val="00A05A3B"/>
    <w:rsid w:val="00A600D6"/>
    <w:rsid w:val="00A70756"/>
    <w:rsid w:val="00A83BDF"/>
    <w:rsid w:val="00A840BB"/>
    <w:rsid w:val="00A86C63"/>
    <w:rsid w:val="00A97E02"/>
    <w:rsid w:val="00AA372E"/>
    <w:rsid w:val="00AE632A"/>
    <w:rsid w:val="00B80B6A"/>
    <w:rsid w:val="00BA7752"/>
    <w:rsid w:val="00BB7109"/>
    <w:rsid w:val="00BD1236"/>
    <w:rsid w:val="00C00E04"/>
    <w:rsid w:val="00C05C6A"/>
    <w:rsid w:val="00C07A1D"/>
    <w:rsid w:val="00C10C87"/>
    <w:rsid w:val="00C279F4"/>
    <w:rsid w:val="00C301F0"/>
    <w:rsid w:val="00C56C9E"/>
    <w:rsid w:val="00C56E90"/>
    <w:rsid w:val="00C61C85"/>
    <w:rsid w:val="00C82B82"/>
    <w:rsid w:val="00CB66F6"/>
    <w:rsid w:val="00CC0527"/>
    <w:rsid w:val="00CC29D9"/>
    <w:rsid w:val="00CE32F2"/>
    <w:rsid w:val="00CF00C9"/>
    <w:rsid w:val="00D002AE"/>
    <w:rsid w:val="00D21AD8"/>
    <w:rsid w:val="00D436D9"/>
    <w:rsid w:val="00D63EF7"/>
    <w:rsid w:val="00D82167"/>
    <w:rsid w:val="00DA0E8D"/>
    <w:rsid w:val="00DA5F03"/>
    <w:rsid w:val="00DC3F69"/>
    <w:rsid w:val="00DD3915"/>
    <w:rsid w:val="00E10A15"/>
    <w:rsid w:val="00E205DA"/>
    <w:rsid w:val="00E50B22"/>
    <w:rsid w:val="00E73668"/>
    <w:rsid w:val="00EA3323"/>
    <w:rsid w:val="00EE435B"/>
    <w:rsid w:val="00EE5B56"/>
    <w:rsid w:val="00F12F30"/>
    <w:rsid w:val="00F1353C"/>
    <w:rsid w:val="00F9673C"/>
    <w:rsid w:val="00FB44EA"/>
    <w:rsid w:val="00FB6488"/>
    <w:rsid w:val="00FD11D9"/>
    <w:rsid w:val="00FD5C88"/>
    <w:rsid w:val="00FE26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EC8B81E"/>
  <w15:chartTrackingRefBased/>
  <w15:docId w15:val="{6529F379-B800-409F-BA9A-34FDE577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607"/>
    <w:pPr>
      <w:suppressAutoHyphens/>
    </w:pPr>
    <w:rPr>
      <w:lang w:eastAsia="zh-CN"/>
    </w:rPr>
  </w:style>
  <w:style w:type="paragraph" w:styleId="Titre1">
    <w:name w:val="heading 1"/>
    <w:basedOn w:val="Normal"/>
    <w:next w:val="Normal"/>
    <w:qFormat/>
    <w:pPr>
      <w:keepNext/>
      <w:numPr>
        <w:numId w:val="1"/>
      </w:numPr>
      <w:tabs>
        <w:tab w:val="left" w:pos="0"/>
      </w:tabs>
      <w:ind w:left="567"/>
      <w:outlineLvl w:val="0"/>
    </w:pPr>
    <w:rPr>
      <w:b/>
      <w:bCs/>
    </w:rPr>
  </w:style>
  <w:style w:type="paragraph" w:styleId="Titre2">
    <w:name w:val="heading 2"/>
    <w:basedOn w:val="Normal"/>
    <w:next w:val="Normal"/>
    <w:qFormat/>
    <w:pPr>
      <w:keepNext/>
      <w:numPr>
        <w:ilvl w:val="1"/>
        <w:numId w:val="1"/>
      </w:numPr>
      <w:outlineLvl w:val="1"/>
    </w:pPr>
    <w:rPr>
      <w:b/>
      <w:bCs/>
    </w:rPr>
  </w:style>
  <w:style w:type="paragraph" w:styleId="Titre3">
    <w:name w:val="heading 3"/>
    <w:basedOn w:val="Normal"/>
    <w:next w:val="Normal"/>
    <w:qFormat/>
    <w:pPr>
      <w:keepNext/>
      <w:numPr>
        <w:ilvl w:val="2"/>
        <w:numId w:val="1"/>
      </w:numPr>
      <w:tabs>
        <w:tab w:val="left" w:pos="0"/>
      </w:tabs>
      <w:ind w:left="1134"/>
      <w:outlineLvl w:val="2"/>
    </w:pPr>
    <w:rPr>
      <w:b/>
      <w:bCs/>
    </w:rPr>
  </w:style>
  <w:style w:type="paragraph" w:styleId="Titre4">
    <w:name w:val="heading 4"/>
    <w:basedOn w:val="Normal"/>
    <w:next w:val="Normal"/>
    <w:qFormat/>
    <w:pPr>
      <w:keepNext/>
      <w:numPr>
        <w:ilvl w:val="3"/>
        <w:numId w:val="1"/>
      </w:numPr>
      <w:tabs>
        <w:tab w:val="left" w:pos="0"/>
      </w:tabs>
      <w:outlineLvl w:val="3"/>
    </w:pPr>
    <w:rPr>
      <w:b/>
      <w:bCs/>
      <w:i/>
      <w:iCs/>
      <w:sz w:val="16"/>
      <w:szCs w:val="16"/>
    </w:rPr>
  </w:style>
  <w:style w:type="paragraph" w:styleId="Titre5">
    <w:name w:val="heading 5"/>
    <w:basedOn w:val="Normal"/>
    <w:next w:val="Normal"/>
    <w:qFormat/>
    <w:pPr>
      <w:keepNext/>
      <w:numPr>
        <w:ilvl w:val="4"/>
        <w:numId w:val="1"/>
      </w:numPr>
      <w:tabs>
        <w:tab w:val="left" w:pos="0"/>
      </w:tabs>
      <w:jc w:val="center"/>
      <w:outlineLvl w:val="4"/>
    </w:pPr>
    <w:rPr>
      <w:rFonts w:ascii="Arial" w:hAnsi="Arial" w:cs="Arial"/>
      <w:b/>
      <w:bCs/>
    </w:rPr>
  </w:style>
  <w:style w:type="paragraph" w:styleId="Titre8">
    <w:name w:val="heading 8"/>
    <w:basedOn w:val="Normal"/>
    <w:next w:val="Normal"/>
    <w:qFormat/>
    <w:pPr>
      <w:keepNext/>
      <w:numPr>
        <w:ilvl w:val="7"/>
        <w:numId w:val="1"/>
      </w:numPr>
      <w:tabs>
        <w:tab w:val="left" w:pos="0"/>
      </w:tabs>
      <w:jc w:val="center"/>
      <w:outlineLvl w:val="7"/>
    </w:pPr>
    <w:rPr>
      <w:rFonts w:ascii="Arial" w:hAnsi="Arial" w:cs="Arial"/>
      <w:b/>
      <w:bCs/>
      <w:sz w:val="24"/>
      <w:szCs w:val="24"/>
    </w:rPr>
  </w:style>
  <w:style w:type="paragraph" w:styleId="Titre9">
    <w:name w:val="heading 9"/>
    <w:basedOn w:val="Normal"/>
    <w:next w:val="Normal"/>
    <w:qFormat/>
    <w:pPr>
      <w:keepNext/>
      <w:numPr>
        <w:ilvl w:val="8"/>
        <w:numId w:val="1"/>
      </w:numPr>
      <w:tabs>
        <w:tab w:val="left" w:pos="0"/>
      </w:tabs>
      <w:ind w:left="567"/>
      <w:outlineLvl w:val="8"/>
    </w:pPr>
    <w:rPr>
      <w:rFonts w:ascii="Arial" w:hAnsi="Arial" w:cs="Arial"/>
      <w:i/>
      <w:iCs/>
      <w:sz w:val="16"/>
      <w:szCs w:val="16"/>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Wingdings" w:hAnsi="Wingdings" w:cs="Wingdings"/>
      <w:sz w:val="16"/>
    </w:rPr>
  </w:style>
  <w:style w:type="character" w:customStyle="1" w:styleId="WW8Num3z0">
    <w:name w:val="WW8Num3z0"/>
    <w:rPr>
      <w:rFonts w:ascii="Times New Roman" w:hAnsi="Times New Roman" w:cs="Times New Roman"/>
    </w:rPr>
  </w:style>
  <w:style w:type="character" w:customStyle="1" w:styleId="WW8Num4z0">
    <w:name w:val="WW8Num4z0"/>
    <w:rPr>
      <w:rFonts w:ascii="Wingdings" w:hAnsi="Wingdings" w:cs="Wingdings"/>
      <w:sz w:val="16"/>
    </w:rPr>
  </w:style>
  <w:style w:type="character" w:customStyle="1" w:styleId="WW8Num5z0">
    <w:name w:val="WW8Num5z0"/>
    <w:rPr>
      <w:rFonts w:ascii="Courier New" w:hAnsi="Courier New" w:cs="Courier New"/>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6z0">
    <w:name w:val="WW8Num6z0"/>
    <w:rPr>
      <w:rFonts w:ascii="Courier New" w:hAnsi="Courier New" w:cs="Courier New"/>
    </w:rPr>
  </w:style>
  <w:style w:type="character" w:customStyle="1" w:styleId="WW8Num6z1">
    <w:name w:val="WW8Num6z1"/>
    <w:rPr>
      <w:rFonts w:ascii="Symbol" w:hAnsi="Symbol" w:cs="Symbol"/>
    </w:rPr>
  </w:style>
  <w:style w:type="character" w:customStyle="1" w:styleId="WW8Num6z2">
    <w:name w:val="WW8Num6z2"/>
    <w:rPr>
      <w:rFonts w:ascii="Wingdings" w:hAnsi="Wingdings" w:cs="Wingdings"/>
    </w:rPr>
  </w:style>
  <w:style w:type="character" w:customStyle="1" w:styleId="WW8Num7z0">
    <w:name w:val="WW8Num7z0"/>
    <w:rPr>
      <w:rFonts w:cs="Times New Roman"/>
      <w:b/>
      <w:bC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Courier New" w:hAnsi="Courier New" w:cs="Courier New"/>
    </w:rPr>
  </w:style>
  <w:style w:type="character" w:customStyle="1" w:styleId="WW8Num8z1">
    <w:name w:val="WW8Num8z1"/>
    <w:rPr>
      <w:rFonts w:ascii="Symbol" w:hAnsi="Symbol" w:cs="Symbol"/>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Arial" w:eastAsia="Times New Roman" w:hAnsi="Arial" w:cs="Arial"/>
      <w:sz w:val="18"/>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cs="Times New Roman"/>
      <w:b/>
      <w:bC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kern w:val="1"/>
      <w:sz w:val="32"/>
      <w:szCs w:val="32"/>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Titre5Car">
    <w:name w:val="Titre 5 Car"/>
    <w:rPr>
      <w:rFonts w:ascii="Calibri" w:eastAsia="Times New Roman" w:hAnsi="Calibri" w:cs="Times New Roman"/>
      <w:b/>
      <w:bCs/>
      <w:i/>
      <w:iCs/>
      <w:sz w:val="26"/>
      <w:szCs w:val="26"/>
    </w:rPr>
  </w:style>
  <w:style w:type="character" w:customStyle="1" w:styleId="Titre8Car">
    <w:name w:val="Titre 8 Car"/>
    <w:rPr>
      <w:rFonts w:ascii="Calibri" w:eastAsia="Times New Roman" w:hAnsi="Calibri" w:cs="Times New Roman"/>
      <w:i/>
      <w:iCs/>
      <w:sz w:val="24"/>
      <w:szCs w:val="24"/>
    </w:rPr>
  </w:style>
  <w:style w:type="character" w:customStyle="1" w:styleId="Titre9Car">
    <w:name w:val="Titre 9 Car"/>
    <w:rPr>
      <w:rFonts w:ascii="Cambria" w:eastAsia="Times New Roman" w:hAnsi="Cambria" w:cs="Times New Roman"/>
    </w:rPr>
  </w:style>
  <w:style w:type="character" w:customStyle="1" w:styleId="TextedebullesCar">
    <w:name w:val="Texte de bulles Car"/>
    <w:rPr>
      <w:rFonts w:ascii="Tahoma" w:hAnsi="Tahoma" w:cs="Tahoma"/>
      <w:sz w:val="16"/>
      <w:szCs w:val="16"/>
    </w:rPr>
  </w:style>
  <w:style w:type="character" w:customStyle="1" w:styleId="CorpsdetexteCar">
    <w:name w:val="Corps de texte Car"/>
    <w:rPr>
      <w:sz w:val="20"/>
      <w:szCs w:val="20"/>
    </w:rPr>
  </w:style>
  <w:style w:type="character" w:customStyle="1" w:styleId="En-tteCar">
    <w:name w:val="En-tête Car"/>
    <w:rPr>
      <w:sz w:val="20"/>
      <w:szCs w:val="20"/>
    </w:rPr>
  </w:style>
  <w:style w:type="character" w:customStyle="1" w:styleId="PieddepageCar">
    <w:name w:val="Pied de page Car"/>
    <w:rPr>
      <w:sz w:val="20"/>
      <w:szCs w:val="20"/>
    </w:rPr>
  </w:style>
  <w:style w:type="character" w:customStyle="1" w:styleId="NotedebasdepageCar">
    <w:name w:val="Note de bas de page Car"/>
    <w:rPr>
      <w:sz w:val="20"/>
      <w:szCs w:val="20"/>
    </w:rPr>
  </w:style>
  <w:style w:type="character" w:styleId="Numrodepage">
    <w:name w:val="page number"/>
    <w:rPr>
      <w:rFonts w:cs="Times New Roman"/>
    </w:rPr>
  </w:style>
  <w:style w:type="character" w:customStyle="1" w:styleId="Marquedecommentaire1">
    <w:name w:val="Marque de commentaire1"/>
    <w:rPr>
      <w:rFonts w:cs="Times New Roman"/>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Caractresdenotedebasdepage">
    <w:name w:val="Caractères de note de bas de page"/>
    <w:rPr>
      <w:rFonts w:cs="Times New Roman"/>
      <w:vertAlign w:val="superscript"/>
    </w:rPr>
  </w:style>
  <w:style w:type="character" w:styleId="Lienhypertexte">
    <w:name w:val="Hyperlink"/>
    <w:rPr>
      <w:rFonts w:cs="Times New Roman"/>
      <w:color w:val="0000FF"/>
      <w:u w:val="single"/>
    </w:rPr>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jc w:val="both"/>
    </w:pPr>
    <w:rPr>
      <w:i/>
      <w:iCs/>
    </w:rPr>
  </w:style>
  <w:style w:type="paragraph" w:styleId="Liste">
    <w:name w:val="List"/>
    <w:basedOn w:val="Corpsdetexte"/>
    <w:rPr>
      <w:rFonts w:cs="Mangal"/>
    </w:rPr>
  </w:style>
  <w:style w:type="paragraph" w:styleId="Lgende">
    <w:name w:val="caption"/>
    <w:basedOn w:val="Normal"/>
    <w:next w:val="Normal"/>
    <w:qFormat/>
    <w:pPr>
      <w:suppressAutoHyphens w:val="0"/>
      <w:spacing w:before="60" w:after="60"/>
    </w:pPr>
    <w:rPr>
      <w:i/>
      <w:iCs/>
      <w:sz w:val="16"/>
      <w:szCs w:val="16"/>
    </w:rPr>
  </w:style>
  <w:style w:type="paragraph" w:customStyle="1" w:styleId="Index">
    <w:name w:val="Index"/>
    <w:basedOn w:val="Normal"/>
    <w:pPr>
      <w:suppressLineNumbers/>
    </w:pPr>
    <w:rPr>
      <w:rFonts w:cs="Mangal"/>
    </w:rPr>
  </w:style>
  <w:style w:type="paragraph" w:styleId="Textedebulles">
    <w:name w:val="Balloon Text"/>
    <w:basedOn w:val="Normal"/>
    <w:rPr>
      <w:rFonts w:ascii="Tahoma" w:hAnsi="Tahoma" w:cs="Tahoma"/>
      <w:sz w:val="16"/>
      <w:szCs w:val="16"/>
    </w:rPr>
  </w:style>
  <w:style w:type="paragraph" w:customStyle="1" w:styleId="Lgende1">
    <w:name w:val="Légende1"/>
    <w:basedOn w:val="Normal"/>
    <w:next w:val="Normal"/>
    <w:pPr>
      <w:spacing w:before="60" w:after="60"/>
    </w:pPr>
    <w:rPr>
      <w:i/>
      <w:iCs/>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fcase1ertab">
    <w:name w:val="f_case_1ertab"/>
    <w:basedOn w:val="Normal"/>
    <w:pPr>
      <w:tabs>
        <w:tab w:val="left" w:pos="426"/>
      </w:tabs>
      <w:ind w:left="680" w:hanging="680"/>
      <w:jc w:val="both"/>
    </w:pPr>
  </w:style>
  <w:style w:type="paragraph" w:customStyle="1" w:styleId="Corpsdetexte21">
    <w:name w:val="Corps de texte 21"/>
    <w:basedOn w:val="Normal"/>
    <w:pPr>
      <w:jc w:val="both"/>
    </w:pPr>
    <w:rPr>
      <w:i/>
      <w:iCs/>
      <w:sz w:val="16"/>
      <w:szCs w:val="16"/>
    </w:rPr>
  </w:style>
  <w:style w:type="paragraph" w:styleId="Notedebasdepage">
    <w:name w:val="footnote text"/>
    <w:basedOn w:val="Normal"/>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56C9E"/>
    <w:rPr>
      <w:sz w:val="16"/>
      <w:szCs w:val="16"/>
    </w:rPr>
  </w:style>
  <w:style w:type="paragraph" w:styleId="Commentaire">
    <w:name w:val="annotation text"/>
    <w:basedOn w:val="Normal"/>
    <w:link w:val="CommentaireCar1"/>
    <w:uiPriority w:val="99"/>
    <w:semiHidden/>
    <w:unhideWhenUsed/>
    <w:rsid w:val="00C56C9E"/>
  </w:style>
  <w:style w:type="character" w:customStyle="1" w:styleId="CommentaireCar1">
    <w:name w:val="Commentaire Car1"/>
    <w:link w:val="Commentaire"/>
    <w:uiPriority w:val="99"/>
    <w:semiHidden/>
    <w:rsid w:val="00C56C9E"/>
    <w:rPr>
      <w:lang w:eastAsia="zh-CN"/>
    </w:rPr>
  </w:style>
  <w:style w:type="paragraph" w:styleId="Rvision">
    <w:name w:val="Revision"/>
    <w:hidden/>
    <w:uiPriority w:val="99"/>
    <w:semiHidden/>
    <w:rsid w:val="009D6D88"/>
    <w:rPr>
      <w:lang w:eastAsia="zh-CN"/>
    </w:rPr>
  </w:style>
  <w:style w:type="table" w:styleId="Grilledutableau">
    <w:name w:val="Table Grid"/>
    <w:basedOn w:val="TableauNormal"/>
    <w:uiPriority w:val="59"/>
    <w:rsid w:val="00261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B80B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2405">
      <w:bodyDiv w:val="1"/>
      <w:marLeft w:val="0"/>
      <w:marRight w:val="0"/>
      <w:marTop w:val="0"/>
      <w:marBottom w:val="0"/>
      <w:divBdr>
        <w:top w:val="none" w:sz="0" w:space="0" w:color="auto"/>
        <w:left w:val="none" w:sz="0" w:space="0" w:color="auto"/>
        <w:bottom w:val="none" w:sz="0" w:space="0" w:color="auto"/>
        <w:right w:val="none" w:sz="0" w:space="0" w:color="auto"/>
      </w:divBdr>
    </w:div>
    <w:div w:id="460225690">
      <w:bodyDiv w:val="1"/>
      <w:marLeft w:val="0"/>
      <w:marRight w:val="0"/>
      <w:marTop w:val="0"/>
      <w:marBottom w:val="0"/>
      <w:divBdr>
        <w:top w:val="none" w:sz="0" w:space="0" w:color="auto"/>
        <w:left w:val="none" w:sz="0" w:space="0" w:color="auto"/>
        <w:bottom w:val="none" w:sz="0" w:space="0" w:color="auto"/>
        <w:right w:val="none" w:sz="0" w:space="0" w:color="auto"/>
      </w:divBdr>
    </w:div>
    <w:div w:id="7094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hyperlink" Target="https://www.legifrance.gouv.fr/affichCode.do;jsessionid=50EE5ABCFF358BEFD75833638AA4A2C5.tplgfr42s_2?idSectionTA=LEGISCTA000037703519&amp;cidTexte=LEGITEXT000037701019&amp;dateTexte=20190401" TargetMode="External"/><Relationship Id="rId39"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21" Type="http://schemas.openxmlformats.org/officeDocument/2006/relationships/hyperlink" Target="http://metadata-stds.org/Document-library/Draft-standards/6523-Identification-of-Organizations/ICD_list.htm" TargetMode="External"/><Relationship Id="rId34" Type="http://schemas.openxmlformats.org/officeDocument/2006/relationships/hyperlink" Target="https://www.legifrance.gouv.fr/affichCode.do;jsessionid=13653C8FC4C441DA2D339E6E3D62AC0C.tplgfr42s_2?idSectionTA=LEGISCTA000037730585&amp;cidTexte=LEGITEXT000037701019&amp;dateTexte=20190401" TargetMode="External"/><Relationship Id="rId42" Type="http://schemas.openxmlformats.org/officeDocument/2006/relationships/hyperlink" Target="https://www.legifrance.gouv.fr/affichCodeArticle.do;jsessionid=13653C8FC4C441DA2D339E6E3D62AC0C.tplgfr42s_2?idArticle=LEGIARTI000037728981&amp;cidTexte=LEGITEXT000037701019&amp;dateTexte=2019040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france.gouv.fr/affichCode.do?idSectionTA=LEGISCTA000037728701&amp;cidTexte=LEGITEXT000037701019&amp;dateTexte=20190401" TargetMode="External"/><Relationship Id="rId29" Type="http://schemas.openxmlformats.org/officeDocument/2006/relationships/hyperlink" Target="https://www.legifrance.gouv.fr/affichCodeArticle.do;jsessionid=50EE5ABCFF358BEFD75833638AA4A2C5.tplgfr42s_2?idArticle=LEGIARTI000037730573&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s://www.legifrance.gouv.fr/affichCodeArticle.do;jsessionid=D5F2C558D167BFA1A3D87F2A4EDA8784.tplgfr42s_2?idArticle=LEGIARTI000037730515&amp;cidTexte=LEGITEXT000037701019&amp;dateTexte=20190401" TargetMode="External"/><Relationship Id="rId32" Type="http://schemas.openxmlformats.org/officeDocument/2006/relationships/hyperlink" Target="https://www.legifrance.gouv.fr/affichCodeArticle.do?cidTexte=LEGITEXT000006072050&amp;idArticle=LEGIARTI000006903498" TargetMode="External"/><Relationship Id="rId37"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40"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s://www.legifrance.gouv.fr/affichTexteArticle.do;jsessionid=83BCBFC60390609F22C124D22345B382.tpdila22v_1?idArticle=LEGIARTI000033669891&amp;cidTexte=LEGITEXT000005621315&amp;dateTexte=20170428" TargetMode="External"/><Relationship Id="rId28" Type="http://schemas.openxmlformats.org/officeDocument/2006/relationships/hyperlink" Target="https://www.legifrance.gouv.fr/affichCode.do;jsessionid=50EE5ABCFF358BEFD75833638AA4A2C5.tplgfr42s_2?idSectionTA=LEGISCTA000037704155&amp;cidTexte=LEGITEXT000037701019&amp;dateTexte=20190401" TargetMode="External"/><Relationship Id="rId36" Type="http://schemas.openxmlformats.org/officeDocument/2006/relationships/hyperlink" Target="https://www.legifrance.gouv.fr/affichCodeArticle.do;jsessionid=13653C8FC4C441DA2D339E6E3D62AC0C.tplgfr42s_2?idArticle=LEGIARTI000037730617&amp;cidTexte=LEGITEXT000037701019&amp;dateTexte=20190401" TargetMode="Externa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31" Type="http://schemas.openxmlformats.org/officeDocument/2006/relationships/hyperlink" Target="https://www.legifrance.gouv.fr/affichCodeArticle.do?cidTexte=LEGITEXT000006074069&amp;idArticle=LEGIARTI000006797692&amp;dateTexte=&amp;categorieLien=ci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eur-lex.europa.eu/LexUriServ/LexUriServ.do?uri=OJ:L:2003:124:0036:0041:fr:PDF" TargetMode="External"/><Relationship Id="rId27" Type="http://schemas.openxmlformats.org/officeDocument/2006/relationships/hyperlink" Target="https://www.legifrance.gouv.fr/affichCodeArticle.do;jsessionid=C19EF6C877A10541966B3D600E6230A5.tplgfr42s_2?idArticle=LEGIARTI000037703529&amp;cidTexte=LEGITEXT000037701019&amp;dateTexte=20190401&amp;categorieLien=id&amp;oldAction=&amp;nbResultRech=" TargetMode="External"/><Relationship Id="rId30" Type="http://schemas.openxmlformats.org/officeDocument/2006/relationships/hyperlink" Target="https://www.legifrance.gouv.fr/affichCodeArticle.do?cidTexte=LEGITEXT000006072050&amp;idArticle=LEGIARTI000006903712&amp;dateTexte=&amp;categorieLien=cid" TargetMode="External"/><Relationship Id="rId35" Type="http://schemas.openxmlformats.org/officeDocument/2006/relationships/hyperlink" Target="https://www.legifrance.gouv.fr/affichCode.do;jsessionid=13653C8FC4C441DA2D339E6E3D62AC0C.tplgfr42s_2?idSectionTA=LEGISCTA000037728893&amp;cidTexte=LEGITEXT000037701019&amp;dateTexte=20190401" TargetMode="External"/><Relationship Id="rId43" Type="http://schemas.openxmlformats.org/officeDocument/2006/relationships/hyperlink" Target="http://metadata-stds.org/Document-library/Draft-standards/6523-Identification-of-Organizations/ICD_list.htm"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s://www.legifrance.gouv.fr/affichCodeArticle.do;jsessionid=D5F2C558D167BFA1A3D87F2A4EDA8784.tplgfr42s_2?idArticle=LEGIARTI000037728815&amp;cidTexte=LEGITEXT000037701019&amp;dateTexte=20190401" TargetMode="External"/><Relationship Id="rId33" Type="http://schemas.openxmlformats.org/officeDocument/2006/relationships/hyperlink" Target="https://www.legifrance.gouv.fr/affichTexteArticle.do;jsessionid=F369BF918EE57F22F599A018517496DD.tpdila22v_1?idArticle=JORFARTI000029313536&amp;cidTexte=JORFTEXT000029313296&amp;dateTexte=29990101&amp;categorieLien=id" TargetMode="External"/><Relationship Id="rId38" Type="http://schemas.openxmlformats.org/officeDocument/2006/relationships/hyperlink" Target="https://www.legifrance.gouv.fr/affichCodeArticle.do?idArticle=LEGIARTI000006795912&amp;cidTexte=LEGITEXT000006073984" TargetMode="External"/><Relationship Id="rId46" Type="http://schemas.openxmlformats.org/officeDocument/2006/relationships/theme" Target="theme/theme1.xml"/><Relationship Id="rId20" Type="http://schemas.openxmlformats.org/officeDocument/2006/relationships/hyperlink" Target="http://metadata-stds.org/Document-library/Draft-standards/6523-Identification-of-Organizations/ICD_list.htm" TargetMode="External"/><Relationship Id="rId41" Type="http://schemas.openxmlformats.org/officeDocument/2006/relationships/hyperlink" Target="https://www.legifrance.gouv.fr/affichCodeArticle.do;jsessionid=13653C8FC4C441DA2D339E6E3D62AC0C.tplgfr42s_2?idArticle=LEGIARTI000037730691&amp;cidTexte=LEGITEXT000037701019&amp;dateTexte=201904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7711B-9B76-4C63-806B-2FF119C7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3616</Words>
  <Characters>19894</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MISE A JOUR AVRIL 2007</vt:lpstr>
    </vt:vector>
  </TitlesOfParts>
  <Company>MINEFI</Company>
  <LinksUpToDate>false</LinksUpToDate>
  <CharactersWithSpaces>23464</CharactersWithSpaces>
  <SharedDoc>false</SharedDoc>
  <HLinks>
    <vt:vector size="204" baseType="variant">
      <vt:variant>
        <vt:i4>7405583</vt:i4>
      </vt:variant>
      <vt:variant>
        <vt:i4>115</vt:i4>
      </vt:variant>
      <vt:variant>
        <vt:i4>0</vt:i4>
      </vt:variant>
      <vt:variant>
        <vt:i4>5</vt:i4>
      </vt:variant>
      <vt:variant>
        <vt:lpwstr>http://metadata-stds.org/Document-library/Draft-standards/6523-Identification-of-Organizations/ICD_list.htm</vt:lpwstr>
      </vt:variant>
      <vt:variant>
        <vt:lpwstr/>
      </vt:variant>
      <vt:variant>
        <vt:i4>5636194</vt:i4>
      </vt:variant>
      <vt:variant>
        <vt:i4>112</vt:i4>
      </vt:variant>
      <vt:variant>
        <vt:i4>0</vt:i4>
      </vt:variant>
      <vt:variant>
        <vt:i4>5</vt:i4>
      </vt:variant>
      <vt:variant>
        <vt:lpwstr>https://www.legifrance.gouv.fr/affichCodeArticle.do;jsessionid=13653C8FC4C441DA2D339E6E3D62AC0C.tplgfr42s_2?idArticle=LEGIARTI000037728981&amp;cidTexte=LEGITEXT000037701019&amp;dateTexte=20190401</vt:lpwstr>
      </vt:variant>
      <vt:variant>
        <vt:lpwstr/>
      </vt:variant>
      <vt:variant>
        <vt:i4>5767275</vt:i4>
      </vt:variant>
      <vt:variant>
        <vt:i4>109</vt:i4>
      </vt:variant>
      <vt:variant>
        <vt:i4>0</vt:i4>
      </vt:variant>
      <vt:variant>
        <vt:i4>5</vt:i4>
      </vt:variant>
      <vt:variant>
        <vt:lpwstr>https://www.legifrance.gouv.fr/affichCodeArticle.do;jsessionid=13653C8FC4C441DA2D339E6E3D62AC0C.tplgfr42s_2?idArticle=LEGIARTI000037730691&amp;cidTexte=LEGITEXT000037701019&amp;dateTexte=20190401</vt:lpwstr>
      </vt:variant>
      <vt:variant>
        <vt:lpwstr/>
      </vt:variant>
      <vt:variant>
        <vt:i4>5308515</vt:i4>
      </vt:variant>
      <vt:variant>
        <vt:i4>106</vt:i4>
      </vt:variant>
      <vt:variant>
        <vt:i4>0</vt:i4>
      </vt:variant>
      <vt:variant>
        <vt:i4>5</vt:i4>
      </vt:variant>
      <vt:variant>
        <vt:lpwstr>https://www.legifrance.gouv.fr/affichCodeArticle.do;jsessionid=13653C8FC4C441DA2D339E6E3D62AC0C.tplgfr42s_2?idArticle=LEGIARTI000037728897&amp;cidTexte=LEGITEXT000037701019&amp;dateTexte=20190401</vt:lpwstr>
      </vt:variant>
      <vt:variant>
        <vt:lpwstr/>
      </vt:variant>
      <vt:variant>
        <vt:i4>5308515</vt:i4>
      </vt:variant>
      <vt:variant>
        <vt:i4>103</vt:i4>
      </vt:variant>
      <vt:variant>
        <vt:i4>0</vt:i4>
      </vt:variant>
      <vt:variant>
        <vt:i4>5</vt:i4>
      </vt:variant>
      <vt:variant>
        <vt:lpwstr>https://www.legifrance.gouv.fr/affichCodeArticle.do;jsessionid=13653C8FC4C441DA2D339E6E3D62AC0C.tplgfr42s_2?idArticle=LEGIARTI000037728897&amp;cidTexte=LEGITEXT000037701019&amp;dateTexte=20190401</vt:lpwstr>
      </vt:variant>
      <vt:variant>
        <vt:lpwstr/>
      </vt:variant>
      <vt:variant>
        <vt:i4>6225991</vt:i4>
      </vt:variant>
      <vt:variant>
        <vt:i4>100</vt:i4>
      </vt:variant>
      <vt:variant>
        <vt:i4>0</vt:i4>
      </vt:variant>
      <vt:variant>
        <vt:i4>5</vt:i4>
      </vt:variant>
      <vt:variant>
        <vt:lpwstr>https://www.legifrance.gouv.fr/affichCodeArticle.do?idArticle=LEGIARTI000006795912&amp;cidTexte=LEGITEXT000006073984</vt:lpwstr>
      </vt:variant>
      <vt:variant>
        <vt:lpwstr/>
      </vt:variant>
      <vt:variant>
        <vt:i4>5308515</vt:i4>
      </vt:variant>
      <vt:variant>
        <vt:i4>95</vt:i4>
      </vt:variant>
      <vt:variant>
        <vt:i4>0</vt:i4>
      </vt:variant>
      <vt:variant>
        <vt:i4>5</vt:i4>
      </vt:variant>
      <vt:variant>
        <vt:lpwstr>https://www.legifrance.gouv.fr/affichCodeArticle.do;jsessionid=13653C8FC4C441DA2D339E6E3D62AC0C.tplgfr42s_2?idArticle=LEGIARTI000037728897&amp;cidTexte=LEGITEXT000037701019&amp;dateTexte=20190401</vt:lpwstr>
      </vt:variant>
      <vt:variant>
        <vt:lpwstr/>
      </vt:variant>
      <vt:variant>
        <vt:i4>6160483</vt:i4>
      </vt:variant>
      <vt:variant>
        <vt:i4>90</vt:i4>
      </vt:variant>
      <vt:variant>
        <vt:i4>0</vt:i4>
      </vt:variant>
      <vt:variant>
        <vt:i4>5</vt:i4>
      </vt:variant>
      <vt:variant>
        <vt:lpwstr>https://www.legifrance.gouv.fr/affichCodeArticle.do;jsessionid=13653C8FC4C441DA2D339E6E3D62AC0C.tplgfr42s_2?idArticle=LEGIARTI000037730617&amp;cidTexte=LEGITEXT000037701019&amp;dateTexte=20190401</vt:lpwstr>
      </vt:variant>
      <vt:variant>
        <vt:lpwstr/>
      </vt:variant>
      <vt:variant>
        <vt:i4>8257550</vt:i4>
      </vt:variant>
      <vt:variant>
        <vt:i4>87</vt:i4>
      </vt:variant>
      <vt:variant>
        <vt:i4>0</vt:i4>
      </vt:variant>
      <vt:variant>
        <vt:i4>5</vt:i4>
      </vt:variant>
      <vt:variant>
        <vt:lpwstr>https://www.legifrance.gouv.fr/affichCode.do;jsessionid=13653C8FC4C441DA2D339E6E3D62AC0C.tplgfr42s_2?idSectionTA=LEGISCTA000037728893&amp;cidTexte=LEGITEXT000037701019&amp;dateTexte=20190401</vt:lpwstr>
      </vt:variant>
      <vt:variant>
        <vt:lpwstr/>
      </vt:variant>
      <vt:variant>
        <vt:i4>7798788</vt:i4>
      </vt:variant>
      <vt:variant>
        <vt:i4>84</vt:i4>
      </vt:variant>
      <vt:variant>
        <vt:i4>0</vt:i4>
      </vt:variant>
      <vt:variant>
        <vt:i4>5</vt:i4>
      </vt:variant>
      <vt:variant>
        <vt:lpwstr>https://www.legifrance.gouv.fr/affichCode.do;jsessionid=13653C8FC4C441DA2D339E6E3D62AC0C.tplgfr42s_2?idSectionTA=LEGISCTA000037730585&amp;cidTexte=LEGITEXT000037701019&amp;dateTexte=20190401</vt:lpwstr>
      </vt:variant>
      <vt:variant>
        <vt:lpwstr/>
      </vt:variant>
      <vt:variant>
        <vt:i4>4456549</vt:i4>
      </vt:variant>
      <vt:variant>
        <vt:i4>81</vt:i4>
      </vt:variant>
      <vt:variant>
        <vt:i4>0</vt:i4>
      </vt:variant>
      <vt:variant>
        <vt:i4>5</vt:i4>
      </vt:variant>
      <vt:variant>
        <vt:lpwstr>https://www.legifrance.gouv.fr/affichTexteArticle.do;jsessionid=F369BF918EE57F22F599A018517496DD.tpdila22v_1?idArticle=JORFARTI000029313536&amp;cidTexte=JORFTEXT000029313296&amp;dateTexte=29990101&amp;categorieLien=id</vt:lpwstr>
      </vt:variant>
      <vt:variant>
        <vt:lpwstr/>
      </vt:variant>
      <vt:variant>
        <vt:i4>5046362</vt:i4>
      </vt:variant>
      <vt:variant>
        <vt:i4>76</vt:i4>
      </vt:variant>
      <vt:variant>
        <vt:i4>0</vt:i4>
      </vt:variant>
      <vt:variant>
        <vt:i4>5</vt:i4>
      </vt:variant>
      <vt:variant>
        <vt:lpwstr>https://www.legifrance.gouv.fr/affichCodeArticle.do?cidTexte=LEGITEXT000006072050&amp;idArticle=LEGIARTI000006903498</vt:lpwstr>
      </vt:variant>
      <vt:variant>
        <vt:lpwstr/>
      </vt:variant>
      <vt:variant>
        <vt:i4>4784212</vt:i4>
      </vt:variant>
      <vt:variant>
        <vt:i4>71</vt:i4>
      </vt:variant>
      <vt:variant>
        <vt:i4>0</vt:i4>
      </vt:variant>
      <vt:variant>
        <vt:i4>5</vt:i4>
      </vt:variant>
      <vt:variant>
        <vt:lpwstr>https://www.legifrance.gouv.fr/affichCodeArticle.do?cidTexte=LEGITEXT000006074069&amp;idArticle=LEGIARTI000006797692&amp;dateTexte=&amp;categorieLien=cid</vt:lpwstr>
      </vt:variant>
      <vt:variant>
        <vt:lpwstr/>
      </vt:variant>
      <vt:variant>
        <vt:i4>4456543</vt:i4>
      </vt:variant>
      <vt:variant>
        <vt:i4>66</vt:i4>
      </vt:variant>
      <vt:variant>
        <vt:i4>0</vt:i4>
      </vt:variant>
      <vt:variant>
        <vt:i4>5</vt:i4>
      </vt:variant>
      <vt:variant>
        <vt:lpwstr>https://www.legifrance.gouv.fr/affichCodeArticle.do?cidTexte=LEGITEXT000006072050&amp;idArticle=LEGIARTI000006903712&amp;dateTexte=&amp;categorieLien=cid</vt:lpwstr>
      </vt:variant>
      <vt:variant>
        <vt:lpwstr/>
      </vt:variant>
      <vt:variant>
        <vt:i4>6226026</vt:i4>
      </vt:variant>
      <vt:variant>
        <vt:i4>61</vt:i4>
      </vt:variant>
      <vt:variant>
        <vt:i4>0</vt:i4>
      </vt:variant>
      <vt:variant>
        <vt:i4>5</vt:i4>
      </vt:variant>
      <vt:variant>
        <vt:lpwstr>https://www.legifrance.gouv.fr/affichCodeArticle.do;jsessionid=50EE5ABCFF358BEFD75833638AA4A2C5.tplgfr42s_2?idArticle=LEGIARTI000037730573&amp;cidTexte=LEGITEXT000037701019&amp;dateTexte=20190401</vt:lpwstr>
      </vt:variant>
      <vt:variant>
        <vt:lpwstr/>
      </vt:variant>
      <vt:variant>
        <vt:i4>7405573</vt:i4>
      </vt:variant>
      <vt:variant>
        <vt:i4>58</vt:i4>
      </vt:variant>
      <vt:variant>
        <vt:i4>0</vt:i4>
      </vt:variant>
      <vt:variant>
        <vt:i4>5</vt:i4>
      </vt:variant>
      <vt:variant>
        <vt:lpwstr>https://www.legifrance.gouv.fr/affichCode.do;jsessionid=50EE5ABCFF358BEFD75833638AA4A2C5.tplgfr42s_2?idSectionTA=LEGISCTA000037704155&amp;cidTexte=LEGITEXT000037701019&amp;dateTexte=20190401</vt:lpwstr>
      </vt:variant>
      <vt:variant>
        <vt:lpwstr/>
      </vt:variant>
      <vt:variant>
        <vt:i4>3342364</vt:i4>
      </vt:variant>
      <vt:variant>
        <vt:i4>55</vt:i4>
      </vt:variant>
      <vt:variant>
        <vt:i4>0</vt:i4>
      </vt:variant>
      <vt:variant>
        <vt:i4>5</vt:i4>
      </vt:variant>
      <vt:variant>
        <vt:lpwstr>https://www.legifrance.gouv.fr/affichCodeArticle.do;jsessionid=C19EF6C877A10541966B3D600E6230A5.tplgfr42s_2?idArticle=LEGIARTI000037703529&amp;cidTexte=LEGITEXT000037701019&amp;dateTexte=20190401&amp;categorieLien=id&amp;oldAction=&amp;nbResultRech=</vt:lpwstr>
      </vt:variant>
      <vt:variant>
        <vt:lpwstr/>
      </vt:variant>
      <vt:variant>
        <vt:i4>7471117</vt:i4>
      </vt:variant>
      <vt:variant>
        <vt:i4>52</vt:i4>
      </vt:variant>
      <vt:variant>
        <vt:i4>0</vt:i4>
      </vt:variant>
      <vt:variant>
        <vt:i4>5</vt:i4>
      </vt:variant>
      <vt:variant>
        <vt:lpwstr>https://www.legifrance.gouv.fr/affichCode.do;jsessionid=50EE5ABCFF358BEFD75833638AA4A2C5.tplgfr42s_2?idSectionTA=LEGISCTA000037703519&amp;cidTexte=LEGITEXT000037701019&amp;dateTexte=20190401</vt:lpwstr>
      </vt:variant>
      <vt:variant>
        <vt:lpwstr/>
      </vt:variant>
      <vt:variant>
        <vt:i4>105</vt:i4>
      </vt:variant>
      <vt:variant>
        <vt:i4>45</vt:i4>
      </vt:variant>
      <vt:variant>
        <vt:i4>0</vt:i4>
      </vt:variant>
      <vt:variant>
        <vt:i4>5</vt:i4>
      </vt:variant>
      <vt:variant>
        <vt:lpwstr>https://www.legifrance.gouv.fr/affichCodeArticle.do;jsessionid=D5F2C558D167BFA1A3D87F2A4EDA8784.tplgfr42s_2?idArticle=LEGIARTI000037728815&amp;cidTexte=LEGITEXT000037701019&amp;dateTexte=20190401</vt:lpwstr>
      </vt:variant>
      <vt:variant>
        <vt:lpwstr/>
      </vt:variant>
      <vt:variant>
        <vt:i4>786529</vt:i4>
      </vt:variant>
      <vt:variant>
        <vt:i4>42</vt:i4>
      </vt:variant>
      <vt:variant>
        <vt:i4>0</vt:i4>
      </vt:variant>
      <vt:variant>
        <vt:i4>5</vt:i4>
      </vt:variant>
      <vt:variant>
        <vt:lpwstr>https://www.legifrance.gouv.fr/affichCodeArticle.do;jsessionid=D5F2C558D167BFA1A3D87F2A4EDA8784.tplgfr42s_2?idArticle=LEGIARTI000037730515&amp;cidTexte=LEGITEXT000037701019&amp;dateTexte=20190401</vt:lpwstr>
      </vt:variant>
      <vt:variant>
        <vt:lpwstr/>
      </vt:variant>
      <vt:variant>
        <vt:i4>1179760</vt:i4>
      </vt:variant>
      <vt:variant>
        <vt:i4>39</vt:i4>
      </vt:variant>
      <vt:variant>
        <vt:i4>0</vt:i4>
      </vt:variant>
      <vt:variant>
        <vt:i4>5</vt:i4>
      </vt:variant>
      <vt:variant>
        <vt:lpwstr>https://www.legifrance.gouv.fr/affichTexteArticle.do;jsessionid=83BCBFC60390609F22C124D22345B382.tpdila22v_1?idArticle=LEGIARTI000033669891&amp;cidTexte=LEGITEXT000005621315&amp;dateTexte=20170428</vt:lpwstr>
      </vt:variant>
      <vt:variant>
        <vt:lpwstr/>
      </vt:variant>
      <vt:variant>
        <vt:i4>4718610</vt:i4>
      </vt:variant>
      <vt:variant>
        <vt:i4>36</vt:i4>
      </vt:variant>
      <vt:variant>
        <vt:i4>0</vt:i4>
      </vt:variant>
      <vt:variant>
        <vt:i4>5</vt:i4>
      </vt:variant>
      <vt:variant>
        <vt:lpwstr>http://eur-lex.europa.eu/LexUriServ/LexUriServ.do?uri=OJ:L:2003:124:0036:0041:fr:PDF</vt:lpwstr>
      </vt:variant>
      <vt:variant>
        <vt:lpwstr/>
      </vt:variant>
      <vt:variant>
        <vt:i4>7405583</vt:i4>
      </vt:variant>
      <vt:variant>
        <vt:i4>33</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30</vt:i4>
      </vt:variant>
      <vt:variant>
        <vt:i4>0</vt:i4>
      </vt:variant>
      <vt:variant>
        <vt:i4>5</vt:i4>
      </vt:variant>
      <vt:variant>
        <vt:lpwstr>http://metadata-stds.org/Document-library/Draft-standards/6523-Identification-of-Organizations/ICD_list.htm</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A JOUR AVRIL 2007</dc:title>
  <dc:subject/>
  <dc:creator>util-daj</dc:creator>
  <cp:keywords/>
  <cp:lastModifiedBy>Charline GROSSIORD</cp:lastModifiedBy>
  <cp:revision>2</cp:revision>
  <cp:lastPrinted>2016-11-02T14:02:00Z</cp:lastPrinted>
  <dcterms:created xsi:type="dcterms:W3CDTF">2020-10-05T14:50:00Z</dcterms:created>
  <dcterms:modified xsi:type="dcterms:W3CDTF">2020-10-05T14:50:00Z</dcterms:modified>
</cp:coreProperties>
</file>