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11D9" w:rsidRDefault="007411D9">
      <w:pPr>
        <w:pStyle w:val="Titre3"/>
        <w:numPr>
          <w:ilvl w:val="0"/>
          <w:numId w:val="0"/>
        </w:numPr>
        <w:rPr>
          <w:rFonts w:ascii="Arial" w:hAnsi="Arial" w:cs="Arial"/>
        </w:r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E4286F">
            <w:pPr>
              <w:pStyle w:val="Pieddepage"/>
              <w:tabs>
                <w:tab w:val="clear" w:pos="4536"/>
                <w:tab w:val="clear" w:pos="9072"/>
              </w:tabs>
              <w:jc w:val="center"/>
              <w:rPr>
                <w:rFonts w:ascii="Arial" w:hAnsi="Arial" w:cs="Arial"/>
              </w:rPr>
            </w:pPr>
            <w:bookmarkStart w:id="1" w:name="_Hlk52807493"/>
            <w:bookmarkStart w:id="2" w:name="_Hlk52807425"/>
            <w:r>
              <w:rPr>
                <w:rFonts w:ascii="Arial" w:hAnsi="Arial" w:cs="Arial"/>
                <w:noProof/>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0"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1"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2"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3"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4"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5"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6"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19"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bookmarkEnd w:id="1"/>
    <w:p w:rsidR="007411D9" w:rsidRDefault="007411D9">
      <w:pPr>
        <w:pStyle w:val="En-tte"/>
        <w:tabs>
          <w:tab w:val="clear" w:pos="4536"/>
          <w:tab w:val="clear" w:pos="9072"/>
        </w:tabs>
        <w:rPr>
          <w:rFonts w:ascii="Arial" w:hAnsi="Arial" w:cs="Arial"/>
        </w:rPr>
      </w:pPr>
    </w:p>
    <w:p w:rsidR="007411D9" w:rsidRPr="00E56942" w:rsidRDefault="00E56942">
      <w:pPr>
        <w:pStyle w:val="En-tte"/>
        <w:tabs>
          <w:tab w:val="clear" w:pos="4536"/>
          <w:tab w:val="clear" w:pos="9072"/>
        </w:tabs>
        <w:jc w:val="center"/>
        <w:rPr>
          <w:ins w:id="37" w:author="Charline GROSSIORD" w:date="2020-10-05T16:43:00Z"/>
          <w:rFonts w:ascii="Arial" w:hAnsi="Arial" w:cs="Arial"/>
          <w:b/>
          <w:rPrChange w:id="38" w:author="Charline GROSSIORD" w:date="2020-10-05T16:44:00Z">
            <w:rPr>
              <w:ins w:id="39" w:author="Charline GROSSIORD" w:date="2020-10-05T16:43:00Z"/>
              <w:rFonts w:ascii="Arial" w:hAnsi="Arial" w:cs="Arial"/>
            </w:rPr>
          </w:rPrChange>
        </w:rPr>
        <w:pPrChange w:id="40" w:author="Charline GROSSIORD" w:date="2020-10-05T16:44:00Z">
          <w:pPr>
            <w:pStyle w:val="En-tte"/>
            <w:tabs>
              <w:tab w:val="clear" w:pos="4536"/>
              <w:tab w:val="clear" w:pos="9072"/>
            </w:tabs>
          </w:pPr>
        </w:pPrChange>
      </w:pPr>
      <w:ins w:id="41" w:author="Charline GROSSIORD" w:date="2020-10-05T16:43:00Z">
        <w:r w:rsidRPr="00E56942">
          <w:rPr>
            <w:rFonts w:ascii="Arial" w:hAnsi="Arial" w:cs="Arial"/>
            <w:b/>
            <w:rPrChange w:id="42" w:author="Charline GROSSIORD" w:date="2020-10-05T16:44:00Z">
              <w:rPr>
                <w:rFonts w:ascii="Arial" w:hAnsi="Arial" w:cs="Arial"/>
              </w:rPr>
            </w:rPrChange>
          </w:rPr>
          <w:t>Communauté de Communes Haut-Jura Saint-Claude</w:t>
        </w:r>
      </w:ins>
    </w:p>
    <w:p w:rsidR="00E56942" w:rsidRPr="00E56942" w:rsidRDefault="00E56942">
      <w:pPr>
        <w:pStyle w:val="En-tte"/>
        <w:tabs>
          <w:tab w:val="clear" w:pos="4536"/>
          <w:tab w:val="clear" w:pos="9072"/>
        </w:tabs>
        <w:jc w:val="center"/>
        <w:rPr>
          <w:ins w:id="43" w:author="Charline GROSSIORD" w:date="2020-10-05T16:44:00Z"/>
          <w:rFonts w:ascii="Arial" w:hAnsi="Arial" w:cs="Arial"/>
          <w:b/>
          <w:rPrChange w:id="44" w:author="Charline GROSSIORD" w:date="2020-10-05T16:44:00Z">
            <w:rPr>
              <w:ins w:id="45" w:author="Charline GROSSIORD" w:date="2020-10-05T16:44:00Z"/>
              <w:rFonts w:ascii="Arial" w:hAnsi="Arial" w:cs="Arial"/>
            </w:rPr>
          </w:rPrChange>
        </w:rPr>
        <w:pPrChange w:id="46" w:author="Charline GROSSIORD" w:date="2020-10-05T16:44:00Z">
          <w:pPr>
            <w:pStyle w:val="En-tte"/>
            <w:tabs>
              <w:tab w:val="clear" w:pos="4536"/>
              <w:tab w:val="clear" w:pos="9072"/>
            </w:tabs>
          </w:pPr>
        </w:pPrChange>
      </w:pPr>
      <w:ins w:id="47" w:author="Charline GROSSIORD" w:date="2020-10-05T16:43:00Z">
        <w:r w:rsidRPr="00E56942">
          <w:rPr>
            <w:rFonts w:ascii="Arial" w:hAnsi="Arial" w:cs="Arial"/>
            <w:b/>
            <w:rPrChange w:id="48" w:author="Charline GROSSIORD" w:date="2020-10-05T16:44:00Z">
              <w:rPr>
                <w:rFonts w:ascii="Arial" w:hAnsi="Arial" w:cs="Arial"/>
              </w:rPr>
            </w:rPrChange>
          </w:rPr>
          <w:t xml:space="preserve">13Bis Boulevard de la République </w:t>
        </w:r>
      </w:ins>
      <w:ins w:id="49" w:author="Charline GROSSIORD" w:date="2020-10-05T16:44:00Z">
        <w:r w:rsidRPr="00E56942">
          <w:rPr>
            <w:rFonts w:ascii="Arial" w:hAnsi="Arial" w:cs="Arial"/>
            <w:b/>
            <w:rPrChange w:id="50" w:author="Charline GROSSIORD" w:date="2020-10-05T16:44:00Z">
              <w:rPr>
                <w:rFonts w:ascii="Arial" w:hAnsi="Arial" w:cs="Arial"/>
              </w:rPr>
            </w:rPrChange>
          </w:rPr>
          <w:t>–</w:t>
        </w:r>
      </w:ins>
      <w:ins w:id="51" w:author="Charline GROSSIORD" w:date="2020-10-05T16:43:00Z">
        <w:r w:rsidRPr="00E56942">
          <w:rPr>
            <w:rFonts w:ascii="Arial" w:hAnsi="Arial" w:cs="Arial"/>
            <w:b/>
            <w:rPrChange w:id="52" w:author="Charline GROSSIORD" w:date="2020-10-05T16:44:00Z">
              <w:rPr>
                <w:rFonts w:ascii="Arial" w:hAnsi="Arial" w:cs="Arial"/>
              </w:rPr>
            </w:rPrChange>
          </w:rPr>
          <w:t xml:space="preserve"> CS</w:t>
        </w:r>
      </w:ins>
      <w:ins w:id="53" w:author="Charline GROSSIORD" w:date="2020-10-05T16:44:00Z">
        <w:r w:rsidRPr="00E56942">
          <w:rPr>
            <w:rFonts w:ascii="Arial" w:hAnsi="Arial" w:cs="Arial"/>
            <w:b/>
            <w:rPrChange w:id="54" w:author="Charline GROSSIORD" w:date="2020-10-05T16:44:00Z">
              <w:rPr>
                <w:rFonts w:ascii="Arial" w:hAnsi="Arial" w:cs="Arial"/>
              </w:rPr>
            </w:rPrChange>
          </w:rPr>
          <w:t xml:space="preserve"> 60013</w:t>
        </w:r>
      </w:ins>
    </w:p>
    <w:p w:rsidR="00E56942" w:rsidRPr="00E56942" w:rsidDel="00E56942" w:rsidRDefault="00E56942">
      <w:pPr>
        <w:pStyle w:val="En-tte"/>
        <w:tabs>
          <w:tab w:val="clear" w:pos="4536"/>
          <w:tab w:val="clear" w:pos="9072"/>
        </w:tabs>
        <w:jc w:val="center"/>
        <w:rPr>
          <w:del w:id="55" w:author="Charline GROSSIORD" w:date="2020-10-05T16:44:00Z"/>
          <w:rFonts w:ascii="Arial" w:hAnsi="Arial" w:cs="Arial"/>
          <w:b/>
          <w:rPrChange w:id="56" w:author="Charline GROSSIORD" w:date="2020-10-05T16:44:00Z">
            <w:rPr>
              <w:del w:id="57" w:author="Charline GROSSIORD" w:date="2020-10-05T16:44:00Z"/>
              <w:rFonts w:ascii="Arial" w:hAnsi="Arial" w:cs="Arial"/>
            </w:rPr>
          </w:rPrChange>
        </w:rPr>
        <w:pPrChange w:id="58" w:author="Charline GROSSIORD" w:date="2020-10-05T16:44:00Z">
          <w:pPr>
            <w:pStyle w:val="En-tte"/>
            <w:tabs>
              <w:tab w:val="clear" w:pos="4536"/>
              <w:tab w:val="clear" w:pos="9072"/>
            </w:tabs>
          </w:pPr>
        </w:pPrChange>
      </w:pPr>
      <w:ins w:id="59" w:author="Charline GROSSIORD" w:date="2020-10-05T16:44:00Z">
        <w:r w:rsidRPr="00E56942">
          <w:rPr>
            <w:rFonts w:ascii="Arial" w:hAnsi="Arial" w:cs="Arial"/>
            <w:b/>
            <w:rPrChange w:id="60" w:author="Charline GROSSIORD" w:date="2020-10-05T16:44:00Z">
              <w:rPr>
                <w:rFonts w:ascii="Arial" w:hAnsi="Arial" w:cs="Arial"/>
              </w:rPr>
            </w:rPrChange>
          </w:rPr>
          <w:t>39200 SAINT-CLAUDE</w:t>
        </w:r>
      </w:ins>
    </w:p>
    <w:p w:rsidR="007411D9" w:rsidRPr="00E56942" w:rsidDel="00E56942" w:rsidRDefault="007411D9">
      <w:pPr>
        <w:pStyle w:val="En-tte"/>
        <w:tabs>
          <w:tab w:val="clear" w:pos="4536"/>
          <w:tab w:val="clear" w:pos="9072"/>
        </w:tabs>
        <w:jc w:val="center"/>
        <w:rPr>
          <w:del w:id="61" w:author="Charline GROSSIORD" w:date="2020-10-05T16:44:00Z"/>
          <w:rFonts w:ascii="Arial" w:hAnsi="Arial" w:cs="Arial"/>
          <w:b/>
          <w:rPrChange w:id="62" w:author="Charline GROSSIORD" w:date="2020-10-05T16:44:00Z">
            <w:rPr>
              <w:del w:id="63" w:author="Charline GROSSIORD" w:date="2020-10-05T16:44:00Z"/>
              <w:rFonts w:ascii="Arial" w:hAnsi="Arial" w:cs="Arial"/>
            </w:rPr>
          </w:rPrChange>
        </w:rPr>
        <w:pPrChange w:id="64" w:author="Charline GROSSIORD" w:date="2020-10-05T16:44:00Z">
          <w:pPr>
            <w:pStyle w:val="En-tte"/>
            <w:tabs>
              <w:tab w:val="clear" w:pos="4536"/>
              <w:tab w:val="clear" w:pos="9072"/>
            </w:tabs>
          </w:pPr>
        </w:pPrChange>
      </w:pPr>
    </w:p>
    <w:p w:rsidR="007411D9" w:rsidRPr="00E56942" w:rsidDel="00E56942" w:rsidRDefault="007411D9">
      <w:pPr>
        <w:pStyle w:val="En-tte"/>
        <w:tabs>
          <w:tab w:val="clear" w:pos="4536"/>
          <w:tab w:val="clear" w:pos="9072"/>
        </w:tabs>
        <w:jc w:val="center"/>
        <w:rPr>
          <w:del w:id="65" w:author="Charline GROSSIORD" w:date="2020-10-05T16:44:00Z"/>
          <w:rFonts w:ascii="Arial" w:hAnsi="Arial" w:cs="Arial"/>
          <w:b/>
          <w:rPrChange w:id="66" w:author="Charline GROSSIORD" w:date="2020-10-05T16:44:00Z">
            <w:rPr>
              <w:del w:id="67" w:author="Charline GROSSIORD" w:date="2020-10-05T16:44:00Z"/>
              <w:rFonts w:ascii="Arial" w:hAnsi="Arial" w:cs="Arial"/>
            </w:rPr>
          </w:rPrChange>
        </w:rPr>
        <w:pPrChange w:id="68" w:author="Charline GROSSIORD" w:date="2020-10-05T16:44:00Z">
          <w:pPr>
            <w:pStyle w:val="En-tte"/>
            <w:tabs>
              <w:tab w:val="clear" w:pos="4536"/>
              <w:tab w:val="clear" w:pos="9072"/>
            </w:tabs>
          </w:pPr>
        </w:pPrChange>
      </w:pPr>
    </w:p>
    <w:p w:rsidR="007411D9" w:rsidRPr="00E56942" w:rsidDel="00E56942" w:rsidRDefault="007411D9">
      <w:pPr>
        <w:pStyle w:val="En-tte"/>
        <w:tabs>
          <w:tab w:val="clear" w:pos="4536"/>
          <w:tab w:val="clear" w:pos="9072"/>
        </w:tabs>
        <w:jc w:val="center"/>
        <w:rPr>
          <w:del w:id="69" w:author="Charline GROSSIORD" w:date="2020-10-05T16:44:00Z"/>
          <w:rFonts w:ascii="Arial" w:hAnsi="Arial" w:cs="Arial"/>
          <w:b/>
          <w:rPrChange w:id="70" w:author="Charline GROSSIORD" w:date="2020-10-05T16:44:00Z">
            <w:rPr>
              <w:del w:id="71" w:author="Charline GROSSIORD" w:date="2020-10-05T16:44:00Z"/>
              <w:rFonts w:ascii="Arial" w:hAnsi="Arial" w:cs="Arial"/>
            </w:rPr>
          </w:rPrChange>
        </w:rPr>
        <w:pPrChange w:id="72" w:author="Charline GROSSIORD" w:date="2020-10-05T16:44:00Z">
          <w:pPr>
            <w:pStyle w:val="En-tte"/>
            <w:tabs>
              <w:tab w:val="clear" w:pos="4536"/>
              <w:tab w:val="clear" w:pos="9072"/>
            </w:tabs>
          </w:pPr>
        </w:pPrChange>
      </w:pPr>
    </w:p>
    <w:p w:rsidR="007411D9" w:rsidRPr="00E56942" w:rsidRDefault="007411D9">
      <w:pPr>
        <w:pStyle w:val="En-tte"/>
        <w:tabs>
          <w:tab w:val="clear" w:pos="4536"/>
          <w:tab w:val="clear" w:pos="9072"/>
        </w:tabs>
        <w:jc w:val="center"/>
        <w:rPr>
          <w:rFonts w:ascii="Arial" w:hAnsi="Arial" w:cs="Arial"/>
          <w:b/>
          <w:rPrChange w:id="73" w:author="Charline GROSSIORD" w:date="2020-10-05T16:44:00Z">
            <w:rPr>
              <w:rFonts w:ascii="Arial" w:hAnsi="Arial" w:cs="Arial"/>
            </w:rPr>
          </w:rPrChange>
        </w:rPr>
        <w:pPrChange w:id="74" w:author="Charline GROSSIORD" w:date="2020-10-05T16:44:00Z">
          <w:pPr>
            <w:pStyle w:val="En-tte"/>
            <w:tabs>
              <w:tab w:val="clear" w:pos="4536"/>
              <w:tab w:val="clear" w:pos="9072"/>
            </w:tabs>
          </w:pPr>
        </w:pPrChange>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7411D9" w:rsidRPr="00BB7604" w:rsidDel="00BB7604" w:rsidRDefault="007411D9">
      <w:pPr>
        <w:pStyle w:val="En-tte"/>
        <w:tabs>
          <w:tab w:val="clear" w:pos="4536"/>
          <w:tab w:val="clear" w:pos="9072"/>
        </w:tabs>
        <w:jc w:val="center"/>
        <w:rPr>
          <w:del w:id="75" w:author="Charline GROSSIORD" w:date="2020-10-05T16:45:00Z"/>
          <w:rFonts w:ascii="Arial" w:hAnsi="Arial" w:cs="Arial"/>
          <w:b/>
          <w:rPrChange w:id="76" w:author="Charline GROSSIORD" w:date="2020-10-05T16:45:00Z">
            <w:rPr>
              <w:del w:id="77" w:author="Charline GROSSIORD" w:date="2020-10-05T16:45:00Z"/>
              <w:rFonts w:ascii="Arial" w:hAnsi="Arial" w:cs="Arial"/>
              <w:b/>
              <w:bCs/>
            </w:rPr>
          </w:rPrChange>
        </w:rPr>
        <w:pPrChange w:id="78" w:author="Charline GROSSIORD" w:date="2020-10-05T16:45:00Z">
          <w:pPr/>
        </w:pPrChange>
      </w:pPr>
    </w:p>
    <w:p w:rsidR="007411D9" w:rsidRPr="00BB7604" w:rsidDel="00BB7604" w:rsidRDefault="007411D9">
      <w:pPr>
        <w:pStyle w:val="En-tte"/>
        <w:tabs>
          <w:tab w:val="clear" w:pos="4536"/>
          <w:tab w:val="clear" w:pos="9072"/>
        </w:tabs>
        <w:jc w:val="center"/>
        <w:rPr>
          <w:del w:id="79" w:author="Charline GROSSIORD" w:date="2020-10-05T16:45:00Z"/>
          <w:rFonts w:ascii="Arial" w:hAnsi="Arial" w:cs="Arial"/>
          <w:b/>
          <w:rPrChange w:id="80" w:author="Charline GROSSIORD" w:date="2020-10-05T16:45:00Z">
            <w:rPr>
              <w:del w:id="81" w:author="Charline GROSSIORD" w:date="2020-10-05T16:45:00Z"/>
              <w:rFonts w:ascii="Arial" w:hAnsi="Arial" w:cs="Arial"/>
              <w:b/>
              <w:bCs/>
            </w:rPr>
          </w:rPrChange>
        </w:rPr>
        <w:pPrChange w:id="82" w:author="Charline GROSSIORD" w:date="2020-10-05T16:45:00Z">
          <w:pPr/>
        </w:pPrChange>
      </w:pPr>
    </w:p>
    <w:p w:rsidR="00BB7604" w:rsidRDefault="00BB7604">
      <w:pPr>
        <w:pStyle w:val="En-tte"/>
        <w:tabs>
          <w:tab w:val="clear" w:pos="4536"/>
          <w:tab w:val="clear" w:pos="9072"/>
        </w:tabs>
        <w:jc w:val="center"/>
        <w:rPr>
          <w:ins w:id="83" w:author="Charline GROSSIORD" w:date="2020-10-05T16:45:00Z"/>
          <w:rFonts w:ascii="Arial" w:hAnsi="Arial" w:cs="Arial"/>
          <w:b/>
        </w:rPr>
      </w:pPr>
      <w:ins w:id="84" w:author="Charline GROSSIORD" w:date="2020-10-05T16:45:00Z">
        <w:r w:rsidRPr="00BB7604">
          <w:rPr>
            <w:rFonts w:ascii="Arial" w:hAnsi="Arial" w:cs="Arial"/>
            <w:b/>
            <w:rPrChange w:id="85" w:author="Charline GROSSIORD" w:date="2020-10-05T16:45:00Z">
              <w:rPr/>
            </w:rPrChange>
          </w:rPr>
          <w:t>Location, installation et maintenance du parc de photocopieurs multifonctions</w:t>
        </w:r>
      </w:ins>
    </w:p>
    <w:p w:rsidR="007411D9" w:rsidRPr="00BB7604" w:rsidDel="00BB7604" w:rsidRDefault="00BB7604">
      <w:pPr>
        <w:pStyle w:val="En-tte"/>
        <w:tabs>
          <w:tab w:val="clear" w:pos="4536"/>
          <w:tab w:val="clear" w:pos="9072"/>
        </w:tabs>
        <w:jc w:val="center"/>
        <w:rPr>
          <w:del w:id="86" w:author="Charline GROSSIORD" w:date="2020-10-05T16:45:00Z"/>
          <w:rFonts w:ascii="Arial" w:hAnsi="Arial" w:cs="Arial"/>
          <w:b/>
          <w:rPrChange w:id="87" w:author="Charline GROSSIORD" w:date="2020-10-05T16:45:00Z">
            <w:rPr>
              <w:del w:id="88" w:author="Charline GROSSIORD" w:date="2020-10-05T16:45:00Z"/>
              <w:rFonts w:ascii="Arial" w:hAnsi="Arial" w:cs="Arial"/>
              <w:b/>
              <w:bCs/>
            </w:rPr>
          </w:rPrChange>
        </w:rPr>
        <w:pPrChange w:id="89" w:author="Charline GROSSIORD" w:date="2020-10-05T16:45:00Z">
          <w:pPr/>
        </w:pPrChange>
      </w:pPr>
      <w:ins w:id="90" w:author="Charline GROSSIORD" w:date="2020-10-05T16:45:00Z">
        <w:r w:rsidRPr="00BB7604">
          <w:rPr>
            <w:rFonts w:ascii="Arial" w:hAnsi="Arial" w:cs="Arial"/>
            <w:b/>
            <w:rPrChange w:id="91" w:author="Charline GROSSIORD" w:date="2020-10-05T16:45:00Z">
              <w:rPr/>
            </w:rPrChange>
          </w:rPr>
          <w:t>de la Communauté de Communes Haut-Jura Saint-Claude.</w:t>
        </w:r>
      </w:ins>
    </w:p>
    <w:p w:rsidR="007411D9" w:rsidDel="00BB7604" w:rsidRDefault="007411D9">
      <w:pPr>
        <w:pStyle w:val="En-tte"/>
        <w:tabs>
          <w:tab w:val="clear" w:pos="4536"/>
          <w:tab w:val="clear" w:pos="9072"/>
        </w:tabs>
        <w:jc w:val="center"/>
        <w:rPr>
          <w:del w:id="92" w:author="Charline GROSSIORD" w:date="2020-10-05T16:45:00Z"/>
          <w:rFonts w:ascii="Arial" w:hAnsi="Arial" w:cs="Arial"/>
          <w:b/>
          <w:bCs/>
        </w:rPr>
        <w:pPrChange w:id="93" w:author="Charline GROSSIORD" w:date="2020-10-05T16:45:00Z">
          <w:pPr/>
        </w:pPrChange>
      </w:pPr>
    </w:p>
    <w:p w:rsidR="007411D9" w:rsidDel="00BB7604" w:rsidRDefault="007411D9">
      <w:pPr>
        <w:jc w:val="center"/>
        <w:rPr>
          <w:del w:id="94" w:author="Charline GROSSIORD" w:date="2020-10-05T16:45:00Z"/>
          <w:rFonts w:ascii="Arial" w:hAnsi="Arial" w:cs="Arial"/>
          <w:b/>
          <w:bCs/>
        </w:rPr>
        <w:pPrChange w:id="95" w:author="Charline GROSSIORD" w:date="2020-10-05T16:45:00Z">
          <w:pPr/>
        </w:pPrChange>
      </w:pPr>
    </w:p>
    <w:p w:rsidR="007411D9" w:rsidDel="00BB7604" w:rsidRDefault="007411D9">
      <w:pPr>
        <w:jc w:val="center"/>
        <w:rPr>
          <w:del w:id="96" w:author="Charline GROSSIORD" w:date="2020-10-05T16:45:00Z"/>
          <w:rFonts w:ascii="Arial" w:hAnsi="Arial" w:cs="Arial"/>
          <w:b/>
          <w:bCs/>
        </w:rPr>
        <w:pPrChange w:id="97" w:author="Charline GROSSIORD" w:date="2020-10-05T16:45:00Z">
          <w:pPr/>
        </w:pPrChange>
      </w:pPr>
    </w:p>
    <w:p w:rsidR="00C02D34" w:rsidDel="00BB7604" w:rsidRDefault="00C02D34">
      <w:pPr>
        <w:jc w:val="center"/>
        <w:rPr>
          <w:del w:id="98" w:author="Charline GROSSIORD" w:date="2020-10-05T16:45:00Z"/>
          <w:rFonts w:ascii="Arial" w:hAnsi="Arial" w:cs="Arial"/>
          <w:b/>
          <w:bCs/>
        </w:rPr>
        <w:pPrChange w:id="99" w:author="Charline GROSSIORD" w:date="2020-10-05T16:45:00Z">
          <w:pPr/>
        </w:pPrChange>
      </w:pPr>
    </w:p>
    <w:p w:rsidR="00C02D34" w:rsidDel="00BB7604" w:rsidRDefault="00C02D34">
      <w:pPr>
        <w:jc w:val="center"/>
        <w:rPr>
          <w:del w:id="100" w:author="Charline GROSSIORD" w:date="2020-10-05T16:45:00Z"/>
          <w:rFonts w:ascii="Arial" w:hAnsi="Arial" w:cs="Arial"/>
          <w:b/>
          <w:bCs/>
        </w:rPr>
        <w:pPrChange w:id="101" w:author="Charline GROSSIORD" w:date="2020-10-05T16:45:00Z">
          <w:pPr/>
        </w:pPrChange>
      </w:pPr>
    </w:p>
    <w:p w:rsidR="00C02D34" w:rsidDel="00BB7604" w:rsidRDefault="00C02D34">
      <w:pPr>
        <w:jc w:val="center"/>
        <w:rPr>
          <w:del w:id="102" w:author="Charline GROSSIORD" w:date="2020-10-05T16:45:00Z"/>
          <w:rFonts w:ascii="Arial" w:hAnsi="Arial" w:cs="Arial"/>
          <w:b/>
          <w:bCs/>
        </w:rPr>
        <w:pPrChange w:id="103" w:author="Charline GROSSIORD" w:date="2020-10-05T16:45:00Z">
          <w:pPr/>
        </w:pPrChange>
      </w:pPr>
    </w:p>
    <w:p w:rsidR="00C02D34" w:rsidDel="00BB7604" w:rsidRDefault="00C02D34">
      <w:pPr>
        <w:jc w:val="center"/>
        <w:rPr>
          <w:del w:id="104" w:author="Charline GROSSIORD" w:date="2020-10-05T16:45:00Z"/>
          <w:rFonts w:ascii="Arial" w:hAnsi="Arial" w:cs="Arial"/>
          <w:b/>
          <w:bCs/>
        </w:rPr>
        <w:pPrChange w:id="105" w:author="Charline GROSSIORD" w:date="2020-10-05T16:45:00Z">
          <w:pPr/>
        </w:pPrChange>
      </w:pPr>
    </w:p>
    <w:p w:rsidR="00C02D34" w:rsidRDefault="00C02D34">
      <w:pPr>
        <w:jc w:val="center"/>
        <w:rPr>
          <w:ins w:id="106" w:author="Charline GROSSIORD" w:date="2020-10-05T16:45:00Z"/>
          <w:rFonts w:ascii="Arial" w:hAnsi="Arial" w:cs="Arial"/>
          <w:b/>
          <w:bCs/>
        </w:rPr>
        <w:pPrChange w:id="107" w:author="Charline GROSSIORD" w:date="2020-10-05T16:45:00Z">
          <w:pPr/>
        </w:pPrChange>
      </w:pPr>
    </w:p>
    <w:p w:rsidR="00BB7604" w:rsidRDefault="00E4286F">
      <w:pPr>
        <w:rPr>
          <w:rFonts w:ascii="Arial" w:hAnsi="Arial" w:cs="Arial"/>
          <w:b/>
          <w:bCs/>
        </w:rPr>
      </w:pPr>
      <w:ins w:id="108" w:author="Charline GROSSIORD" w:date="2020-10-05T16:45:00Z">
        <w:r>
          <w:rPr>
            <w:rFonts w:ascii="Arial" w:hAnsi="Arial" w:cs="Arial"/>
            <w:b/>
            <w:bCs/>
          </w:rPr>
          <w:br w:type="page"/>
        </w:r>
      </w:ins>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lastRenderedPageBreak/>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Pr>
          <w:rFonts w:ascii="Arial" w:hAnsi="Arial" w:cs="Arial"/>
          <w:b w:val="0"/>
          <w:bCs w:val="0"/>
        </w:rPr>
        <w:t> </w:t>
      </w:r>
      <w:r w:rsidR="007411D9">
        <w:rPr>
          <w:rFonts w:ascii="Arial" w:hAnsi="Arial" w:cs="Arial"/>
          <w:b w:val="0"/>
          <w:bCs w:val="0"/>
        </w:rPr>
        <w:t xml:space="preserve">pour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Pr>
          <w:rFonts w:ascii="Arial" w:hAnsi="Arial" w:cs="Arial"/>
        </w:rPr>
        <w:t> pour tous les lots de la procédure de passation du marché public ;</w:t>
      </w:r>
    </w:p>
    <w:p w:rsidR="007411D9" w:rsidRDefault="007411D9">
      <w:pPr>
        <w:pStyle w:val="En-tte"/>
        <w:tabs>
          <w:tab w:val="clear" w:pos="4536"/>
          <w:tab w:val="clear" w:pos="9072"/>
        </w:tabs>
        <w:rPr>
          <w:rFonts w:ascii="Arial" w:hAnsi="Arial" w:cs="Arial"/>
        </w:rPr>
      </w:pPr>
    </w:p>
    <w:p w:rsidR="00E4286F" w:rsidRDefault="00775F55">
      <w:pPr>
        <w:tabs>
          <w:tab w:val="left" w:pos="-142"/>
          <w:tab w:val="left" w:pos="4111"/>
        </w:tabs>
        <w:jc w:val="both"/>
        <w:rPr>
          <w:ins w:id="109" w:author="Charline GROSSIORD" w:date="2020-10-05T16:45:00Z"/>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t> </w:t>
      </w:r>
      <w:r w:rsidR="007411D9">
        <w:rPr>
          <w:rFonts w:ascii="Arial" w:hAnsi="Arial" w:cs="Arial"/>
        </w:rPr>
        <w:t xml:space="preserve">pour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p>
    <w:p w:rsidR="007411D9" w:rsidDel="00E4286F" w:rsidRDefault="00775F55" w:rsidP="00184AEF">
      <w:pPr>
        <w:ind w:left="993" w:hanging="426"/>
        <w:jc w:val="both"/>
        <w:rPr>
          <w:del w:id="110" w:author="Charline GROSSIORD" w:date="2020-10-05T16:45:00Z"/>
          <w:rFonts w:ascii="Arial" w:hAnsi="Arial" w:cs="Arial"/>
        </w:rPr>
      </w:pPr>
      <w:r>
        <w:rPr>
          <w:rFonts w:ascii="Arial" w:hAnsi="Arial" w:cs="Arial"/>
          <w:i/>
          <w:iCs/>
          <w:sz w:val="18"/>
          <w:szCs w:val="18"/>
        </w:rPr>
        <w:t>.</w:t>
      </w:r>
    </w:p>
    <w:p w:rsidR="007411D9" w:rsidDel="00E4286F" w:rsidRDefault="007411D9">
      <w:pPr>
        <w:ind w:left="993" w:hanging="426"/>
        <w:jc w:val="both"/>
        <w:rPr>
          <w:del w:id="111" w:author="Charline GROSSIORD" w:date="2020-10-05T16:45:00Z"/>
          <w:rFonts w:ascii="Arial" w:hAnsi="Arial" w:cs="Arial"/>
        </w:rPr>
        <w:pPrChange w:id="112" w:author="Charline GROSSIORD" w:date="2020-10-05T16:45:00Z">
          <w:pPr/>
        </w:pPrChange>
      </w:pPr>
    </w:p>
    <w:p w:rsidR="007411D9" w:rsidDel="00E4286F" w:rsidRDefault="007411D9">
      <w:pPr>
        <w:rPr>
          <w:del w:id="113" w:author="Charline GROSSIORD" w:date="2020-10-05T16:45:00Z"/>
          <w:rFonts w:ascii="Arial" w:hAnsi="Arial" w:cs="Arial"/>
        </w:rPr>
      </w:pPr>
    </w:p>
    <w:p w:rsidR="007411D9" w:rsidDel="009D4B51" w:rsidRDefault="007411D9">
      <w:pPr>
        <w:rPr>
          <w:del w:id="114" w:author="Charline GROSSIORD" w:date="2020-10-05T16:14:00Z"/>
          <w:rFonts w:ascii="Arial" w:hAnsi="Arial" w:cs="Arial"/>
        </w:rPr>
      </w:pPr>
    </w:p>
    <w:p w:rsidR="007411D9" w:rsidDel="009D4B51" w:rsidRDefault="007411D9">
      <w:pPr>
        <w:rPr>
          <w:del w:id="115" w:author="Charline GROSSIORD" w:date="2020-10-05T16:14:00Z"/>
          <w:rFonts w:ascii="Arial" w:hAnsi="Arial" w:cs="Arial"/>
        </w:rPr>
      </w:pPr>
    </w:p>
    <w:p w:rsidR="007411D9" w:rsidDel="00E4286F" w:rsidRDefault="007411D9">
      <w:pPr>
        <w:pageBreakBefore/>
        <w:rPr>
          <w:del w:id="116" w:author="Charline GROSSIORD" w:date="2020-10-05T16:45:00Z"/>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1"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775F55">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775F55">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9D4B51">
      <w:pPr>
        <w:jc w:val="both"/>
        <w:rPr>
          <w:rFonts w:ascii="Arial" w:hAnsi="Arial" w:cs="Arial"/>
        </w:rPr>
      </w:pPr>
      <w:ins w:id="117" w:author="Charline GROSSIORD" w:date="2020-10-05T16:14:00Z">
        <w:r>
          <w:rPr>
            <w:rFonts w:ascii="Arial" w:hAnsi="Arial" w:cs="Arial"/>
          </w:rPr>
          <w:br w:type="page"/>
        </w:r>
      </w:ins>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lastRenderedPageBreak/>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Del="009D4B51" w:rsidRDefault="00386724">
      <w:pPr>
        <w:jc w:val="both"/>
        <w:rPr>
          <w:del w:id="118" w:author="Charline GROSSIORD" w:date="2020-10-05T16:14:00Z"/>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2"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Del="009D4B51" w:rsidRDefault="00990786" w:rsidP="000A4B86">
      <w:pPr>
        <w:jc w:val="both"/>
        <w:rPr>
          <w:del w:id="119" w:author="Charline GROSSIORD" w:date="2020-10-05T16:14:00Z"/>
          <w:rFonts w:ascii="Arial" w:hAnsi="Arial" w:cs="Arial"/>
          <w:sz w:val="18"/>
          <w:szCs w:val="18"/>
        </w:rPr>
      </w:pPr>
    </w:p>
    <w:p w:rsidR="00B02DE5" w:rsidDel="009D4B51" w:rsidRDefault="00B02DE5">
      <w:pPr>
        <w:pageBreakBefore/>
        <w:jc w:val="both"/>
        <w:rPr>
          <w:del w:id="120" w:author="Charline GROSSIORD" w:date="2020-10-05T16:14:00Z"/>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rsidDel="009D4B51">
        <w:trPr>
          <w:del w:id="121" w:author="Charline GROSSIORD" w:date="2020-10-05T16:14:00Z"/>
        </w:trPr>
        <w:tc>
          <w:tcPr>
            <w:tcW w:w="10419" w:type="dxa"/>
            <w:shd w:val="clear" w:color="auto" w:fill="66CCFF"/>
          </w:tcPr>
          <w:p w:rsidR="007411D9" w:rsidDel="009D4B51" w:rsidRDefault="007411D9" w:rsidP="009924C9">
            <w:pPr>
              <w:tabs>
                <w:tab w:val="left" w:pos="-142"/>
                <w:tab w:val="left" w:pos="4111"/>
              </w:tabs>
              <w:jc w:val="both"/>
              <w:rPr>
                <w:del w:id="122" w:author="Charline GROSSIORD" w:date="2020-10-05T16:14:00Z"/>
              </w:rPr>
            </w:pPr>
            <w:del w:id="123" w:author="Charline GROSSIORD" w:date="2020-10-05T16:14:00Z">
              <w:r w:rsidDel="009D4B51">
                <w:rPr>
                  <w:rFonts w:ascii="Arial" w:hAnsi="Arial" w:cs="Arial"/>
                  <w:b/>
                  <w:bCs/>
                  <w:sz w:val="22"/>
                  <w:szCs w:val="22"/>
                </w:rPr>
                <w:delText>F - Engagements du candidat individuel ou de chaque membre du groupement</w:delText>
              </w:r>
            </w:del>
          </w:p>
        </w:tc>
      </w:tr>
    </w:tbl>
    <w:p w:rsidR="007411D9" w:rsidRDefault="007411D9"/>
    <w:tbl>
      <w:tblPr>
        <w:tblpPr w:leftFromText="141" w:rightFromText="141" w:vertAnchor="text" w:tblpY="-52"/>
        <w:tblW w:w="10419" w:type="dxa"/>
        <w:tblLayout w:type="fixed"/>
        <w:tblCellMar>
          <w:left w:w="71" w:type="dxa"/>
          <w:right w:w="71" w:type="dxa"/>
        </w:tblCellMar>
        <w:tblLook w:val="0000" w:firstRow="0" w:lastRow="0" w:firstColumn="0" w:lastColumn="0" w:noHBand="0" w:noVBand="0"/>
      </w:tblPr>
      <w:tblGrid>
        <w:gridCol w:w="10419"/>
      </w:tblGrid>
      <w:tr w:rsidR="009D4B51" w:rsidTr="009D4B51">
        <w:trPr>
          <w:ins w:id="124" w:author="Charline GROSSIORD" w:date="2020-10-05T16:14:00Z"/>
        </w:trPr>
        <w:tc>
          <w:tcPr>
            <w:tcW w:w="10419" w:type="dxa"/>
            <w:shd w:val="clear" w:color="auto" w:fill="66CCFF"/>
          </w:tcPr>
          <w:p w:rsidR="009D4B51" w:rsidRDefault="009D4B51" w:rsidP="009D4B51">
            <w:pPr>
              <w:tabs>
                <w:tab w:val="left" w:pos="-142"/>
                <w:tab w:val="left" w:pos="4111"/>
              </w:tabs>
              <w:jc w:val="both"/>
              <w:rPr>
                <w:ins w:id="125" w:author="Charline GROSSIORD" w:date="2020-10-05T16:14:00Z"/>
              </w:rPr>
            </w:pPr>
            <w:ins w:id="126" w:author="Charline GROSSIORD" w:date="2020-10-05T16:14:00Z">
              <w:r>
                <w:rPr>
                  <w:rFonts w:ascii="Arial" w:hAnsi="Arial" w:cs="Arial"/>
                  <w:b/>
                  <w:bCs/>
                  <w:sz w:val="22"/>
                  <w:szCs w:val="22"/>
                </w:rPr>
                <w:t>F - Engagements du candidat individuel ou de chaque membre du groupement</w:t>
              </w:r>
            </w:ins>
          </w:p>
        </w:tc>
      </w:tr>
    </w:tbl>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3"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4"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5" w:history="1">
        <w:r w:rsidRPr="001972A9">
          <w:rPr>
            <w:rStyle w:val="Lienhypertexte"/>
            <w:rFonts w:ascii="Arial" w:hAnsi="Arial" w:cs="Arial"/>
          </w:rPr>
          <w:t>articles L. 2341-1 à L. 2341-3</w:t>
        </w:r>
      </w:hyperlink>
      <w:r>
        <w:rPr>
          <w:rFonts w:ascii="Arial" w:hAnsi="Arial" w:cs="Arial"/>
        </w:rPr>
        <w:t xml:space="preserve"> ou aux </w:t>
      </w:r>
      <w:hyperlink r:id="rId26"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AE730C">
        <w:fldChar w:fldCharType="begin">
          <w:ffData>
            <w:name w:val=""/>
            <w:enabled/>
            <w:calcOnExit w:val="0"/>
            <w:checkBox>
              <w:size w:val="20"/>
              <w:default w:val="0"/>
            </w:checkBox>
          </w:ffData>
        </w:fldChar>
      </w:r>
      <w:r w:rsidR="00AE730C">
        <w:instrText xml:space="preserve"> FORMCHECKBOX </w:instrText>
      </w:r>
      <w:r w:rsidR="002D01CC">
        <w:fldChar w:fldCharType="separate"/>
      </w:r>
      <w:r w:rsidR="00AE730C">
        <w:fldChar w:fldCharType="end"/>
      </w:r>
    </w:p>
    <w:p w:rsidR="00AE730C" w:rsidRDefault="00AE730C">
      <w:pPr>
        <w:jc w:val="both"/>
        <w:rPr>
          <w:rFonts w:ascii="Arial" w:hAnsi="Arial" w:cs="Arial"/>
        </w:rPr>
      </w:pPr>
    </w:p>
    <w:p w:rsidR="00775F55" w:rsidDel="007101AD" w:rsidRDefault="00775F55" w:rsidP="00775F55">
      <w:pPr>
        <w:jc w:val="both"/>
        <w:rPr>
          <w:del w:id="127" w:author="Charline GROSSIORD" w:date="2020-10-05T16:47:00Z"/>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7"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28"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29"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Del="007101AD" w:rsidRDefault="00775F55">
      <w:pPr>
        <w:jc w:val="both"/>
        <w:rPr>
          <w:del w:id="128" w:author="Charline GROSSIORD" w:date="2020-10-05T16:47:00Z"/>
          <w:rFonts w:ascii="Arial" w:hAnsi="Arial" w:cs="Arial"/>
          <w:sz w:val="18"/>
          <w:szCs w:val="18"/>
        </w:rPr>
      </w:pPr>
    </w:p>
    <w:p w:rsidR="00507C52" w:rsidDel="007101AD" w:rsidRDefault="00507C52">
      <w:pPr>
        <w:rPr>
          <w:del w:id="129" w:author="Charline GROSSIORD" w:date="2020-10-05T16:47:00Z"/>
          <w:rFonts w:ascii="Arial" w:hAnsi="Arial" w:cs="Arial"/>
        </w:rPr>
        <w:pPrChange w:id="130" w:author="Charline GROSSIORD" w:date="2020-10-05T16:47:00Z">
          <w:pPr>
            <w:jc w:val="both"/>
          </w:pPr>
        </w:pPrChange>
      </w:pPr>
    </w:p>
    <w:p w:rsidR="007101AD" w:rsidRDefault="007101AD" w:rsidP="007101AD">
      <w:pPr>
        <w:rPr>
          <w:ins w:id="131" w:author="Charline GROSSIORD" w:date="2020-10-05T16:47:00Z"/>
          <w:rFonts w:ascii="Arial" w:hAnsi="Arial" w:cs="Arial"/>
          <w:b/>
          <w:bCs/>
          <w:sz w:val="22"/>
          <w:szCs w:val="22"/>
        </w:rPr>
      </w:pPr>
    </w:p>
    <w:p w:rsidR="007101AD" w:rsidRDefault="007101AD" w:rsidP="007101AD">
      <w:pPr>
        <w:rPr>
          <w:ins w:id="132" w:author="Charline GROSSIORD" w:date="2020-10-05T16:47:00Z"/>
          <w:rFonts w:ascii="Arial" w:hAnsi="Arial" w:cs="Arial"/>
          <w:b/>
          <w:bCs/>
          <w:sz w:val="22"/>
          <w:szCs w:val="22"/>
        </w:rPr>
      </w:pPr>
    </w:p>
    <w:p w:rsidR="00507C52" w:rsidRDefault="00507C52">
      <w:pPr>
        <w:rPr>
          <w:rFonts w:ascii="Arial" w:hAnsi="Arial" w:cs="Arial"/>
          <w:iCs/>
        </w:rPr>
        <w:pPrChange w:id="133" w:author="Charline GROSSIORD" w:date="2020-10-05T16:47:00Z">
          <w:pPr>
            <w:pStyle w:val="En-tte"/>
            <w:tabs>
              <w:tab w:val="left" w:pos="0"/>
              <w:tab w:val="left" w:pos="2160"/>
            </w:tabs>
            <w:jc w:val="both"/>
          </w:pPr>
        </w:pPrChange>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r w:rsidR="00775F55">
        <w:rPr>
          <w:rFonts w:ascii="Arial" w:hAnsi="Arial" w:cs="Arial"/>
          <w:bCs/>
          <w:sz w:val="18"/>
          <w:szCs w:val="22"/>
        </w:rPr>
        <w:fldChar w:fldCharType="begin"/>
      </w:r>
      <w:r w:rsidR="00775F55">
        <w:rPr>
          <w:rFonts w:ascii="Arial" w:hAnsi="Arial" w:cs="Arial"/>
          <w:bCs/>
          <w:sz w:val="18"/>
          <w:szCs w:val="22"/>
        </w:rPr>
        <w:instrText xml:space="preserve"> HYPERLINK "https://www.legifrance.gouv.fr/affichCode.do;jsessionid=B81BA950929BDC11249DDF8C185D1DE4.tplgfr42s_2?idSectionTA=LEGISCTA000037728899&amp;cidTexte=LEGITEXT000037701019&amp;dateTexte=20190401" </w:instrText>
      </w:r>
      <w:r w:rsidR="00775F55">
        <w:rPr>
          <w:rFonts w:ascii="Arial" w:hAnsi="Arial" w:cs="Arial"/>
          <w:bCs/>
          <w:sz w:val="18"/>
          <w:szCs w:val="22"/>
        </w:rPr>
        <w:fldChar w:fldCharType="separate"/>
      </w:r>
      <w:r w:rsidR="00775F55" w:rsidRPr="00C660B6">
        <w:rPr>
          <w:rStyle w:val="Lienhypertexte"/>
          <w:rFonts w:ascii="Arial" w:hAnsi="Arial" w:cs="Arial"/>
          <w:bCs/>
          <w:sz w:val="18"/>
          <w:szCs w:val="22"/>
        </w:rPr>
        <w:t>article R. 2343-14 ou de l’article R. 2343-15</w:t>
      </w:r>
      <w:r w:rsidR="00775F55">
        <w:rPr>
          <w:rFonts w:ascii="Arial" w:hAnsi="Arial" w:cs="Arial"/>
          <w:bCs/>
          <w:sz w:val="18"/>
          <w:szCs w:val="22"/>
        </w:rPr>
        <w:fldChar w:fldCharType="end"/>
      </w:r>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t>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2D01CC">
        <w:fldChar w:fldCharType="separate"/>
      </w:r>
      <w:r>
        <w:fldChar w:fldCharType="end"/>
      </w:r>
      <w:r>
        <w:t> </w:t>
      </w:r>
      <w:r w:rsidR="007411D9">
        <w:rPr>
          <w:rFonts w:ascii="Arial" w:hAnsi="Arial" w:cs="Arial"/>
        </w:rPr>
        <w:t>les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0"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1"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Del="00E4286F" w:rsidRDefault="00A02C06" w:rsidP="00FF1DE5">
      <w:pPr>
        <w:jc w:val="both"/>
        <w:rPr>
          <w:del w:id="134" w:author="Charline GROSSIORD" w:date="2020-10-05T16:46:00Z"/>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bookmarkEnd w:id="2"/>
    <w:p w:rsidR="007411D9" w:rsidDel="00E4286F" w:rsidRDefault="007411D9">
      <w:pPr>
        <w:jc w:val="both"/>
        <w:rPr>
          <w:del w:id="135" w:author="Charline GROSSIORD" w:date="2020-10-05T16:46:00Z"/>
          <w:rFonts w:ascii="Arial" w:hAnsi="Arial" w:cs="Arial"/>
        </w:rPr>
        <w:pPrChange w:id="136" w:author="Charline GROSSIORD" w:date="2020-10-05T16:46:00Z">
          <w:pPr/>
        </w:pPrChange>
      </w:pPr>
    </w:p>
    <w:p w:rsidR="009B14B4" w:rsidDel="00E4286F" w:rsidRDefault="009B14B4">
      <w:pPr>
        <w:tabs>
          <w:tab w:val="left" w:pos="3402"/>
          <w:tab w:val="left" w:pos="6237"/>
          <w:tab w:val="left" w:pos="9072"/>
        </w:tabs>
        <w:spacing w:before="120" w:after="120"/>
        <w:rPr>
          <w:del w:id="137" w:author="Charline GROSSIORD" w:date="2020-10-05T16:46:00Z"/>
          <w:rFonts w:ascii="Arial" w:hAnsi="Arial" w:cs="Arial"/>
          <w:sz w:val="16"/>
          <w:szCs w:val="16"/>
        </w:rPr>
      </w:pPr>
    </w:p>
    <w:p w:rsidR="009B14B4" w:rsidDel="00E4286F" w:rsidRDefault="009B14B4">
      <w:pPr>
        <w:tabs>
          <w:tab w:val="left" w:pos="3402"/>
          <w:tab w:val="left" w:pos="6237"/>
          <w:tab w:val="left" w:pos="9072"/>
        </w:tabs>
        <w:spacing w:before="120" w:after="120"/>
        <w:rPr>
          <w:del w:id="138" w:author="Charline GROSSIORD" w:date="2020-10-05T16:46:00Z"/>
          <w:rFonts w:ascii="Arial" w:hAnsi="Arial" w:cs="Arial"/>
          <w:sz w:val="16"/>
          <w:szCs w:val="16"/>
        </w:rPr>
      </w:pPr>
    </w:p>
    <w:p w:rsidR="009B14B4" w:rsidDel="00E4286F" w:rsidRDefault="009B14B4">
      <w:pPr>
        <w:tabs>
          <w:tab w:val="left" w:pos="3402"/>
          <w:tab w:val="left" w:pos="6237"/>
          <w:tab w:val="left" w:pos="9072"/>
        </w:tabs>
        <w:spacing w:before="120" w:after="120"/>
        <w:rPr>
          <w:del w:id="139" w:author="Charline GROSSIORD" w:date="2020-10-05T16:46:00Z"/>
          <w:rFonts w:ascii="Arial" w:hAnsi="Arial" w:cs="Arial"/>
          <w:sz w:val="16"/>
          <w:szCs w:val="16"/>
        </w:rPr>
      </w:pPr>
    </w:p>
    <w:p w:rsidR="009B14B4" w:rsidDel="009D4B51" w:rsidRDefault="009B14B4">
      <w:pPr>
        <w:tabs>
          <w:tab w:val="left" w:pos="3402"/>
          <w:tab w:val="left" w:pos="6237"/>
          <w:tab w:val="left" w:pos="9072"/>
        </w:tabs>
        <w:spacing w:before="120" w:after="120"/>
        <w:rPr>
          <w:del w:id="140"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1"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2"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3"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4"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5"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6"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7"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8"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49"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0"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1"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2"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3"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4"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5"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6"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7" w:author="Charline GROSSIORD" w:date="2020-10-05T16:14:00Z"/>
          <w:rFonts w:ascii="Arial" w:hAnsi="Arial" w:cs="Arial"/>
          <w:sz w:val="16"/>
          <w:szCs w:val="16"/>
        </w:rPr>
      </w:pPr>
    </w:p>
    <w:p w:rsidR="009B14B4" w:rsidDel="009D4B51" w:rsidRDefault="009B14B4">
      <w:pPr>
        <w:tabs>
          <w:tab w:val="left" w:pos="3402"/>
          <w:tab w:val="left" w:pos="6237"/>
          <w:tab w:val="left" w:pos="9072"/>
        </w:tabs>
        <w:spacing w:before="120" w:after="120"/>
        <w:rPr>
          <w:del w:id="158" w:author="Charline GROSSIORD" w:date="2020-10-05T16:14:00Z"/>
          <w:rFonts w:ascii="Arial" w:hAnsi="Arial" w:cs="Arial"/>
          <w:sz w:val="16"/>
          <w:szCs w:val="16"/>
        </w:rPr>
      </w:pPr>
    </w:p>
    <w:p w:rsidR="007411D9" w:rsidRPr="005B0376" w:rsidRDefault="007411D9">
      <w:pPr>
        <w:tabs>
          <w:tab w:val="left" w:pos="3402"/>
          <w:tab w:val="left" w:pos="6237"/>
          <w:tab w:val="left" w:pos="9072"/>
        </w:tabs>
        <w:spacing w:before="120" w:after="120"/>
      </w:pPr>
      <w:del w:id="159" w:author="Charline GROSSIORD" w:date="2020-10-05T16:14:00Z">
        <w:r w:rsidDel="009D4B51">
          <w:rPr>
            <w:rFonts w:ascii="Arial" w:hAnsi="Arial" w:cs="Arial"/>
            <w:sz w:val="16"/>
            <w:szCs w:val="16"/>
          </w:rPr>
          <w:delText xml:space="preserve">Date de la dernière mise à jour : </w:delText>
        </w:r>
        <w:r w:rsidR="003B4647" w:rsidDel="009D4B51">
          <w:rPr>
            <w:rFonts w:ascii="Arial" w:hAnsi="Arial" w:cs="Arial"/>
            <w:sz w:val="16"/>
            <w:szCs w:val="16"/>
          </w:rPr>
          <w:delText>01</w:delText>
        </w:r>
        <w:r w:rsidR="00775F55" w:rsidDel="009D4B51">
          <w:rPr>
            <w:rFonts w:ascii="Arial" w:hAnsi="Arial" w:cs="Arial"/>
            <w:sz w:val="16"/>
            <w:szCs w:val="16"/>
          </w:rPr>
          <w:delText>/</w:delText>
        </w:r>
        <w:r w:rsidR="003B4647" w:rsidDel="009D4B51">
          <w:rPr>
            <w:rFonts w:ascii="Arial" w:hAnsi="Arial" w:cs="Arial"/>
            <w:sz w:val="16"/>
            <w:szCs w:val="16"/>
          </w:rPr>
          <w:delText>04</w:delText>
        </w:r>
        <w:r w:rsidR="0085254F" w:rsidDel="009D4B51">
          <w:rPr>
            <w:rFonts w:ascii="Arial" w:hAnsi="Arial" w:cs="Arial"/>
            <w:sz w:val="16"/>
            <w:szCs w:val="16"/>
          </w:rPr>
          <w:delText>/201</w:delText>
        </w:r>
        <w:r w:rsidR="00775F55" w:rsidDel="009D4B51">
          <w:rPr>
            <w:rFonts w:ascii="Arial" w:hAnsi="Arial" w:cs="Arial"/>
            <w:sz w:val="16"/>
            <w:szCs w:val="16"/>
          </w:rPr>
          <w:delText>9</w:delText>
        </w:r>
        <w:r w:rsidR="0085254F" w:rsidDel="009D4B51">
          <w:rPr>
            <w:rFonts w:ascii="Arial" w:hAnsi="Arial" w:cs="Arial"/>
            <w:sz w:val="16"/>
            <w:szCs w:val="16"/>
          </w:rPr>
          <w:delText>.</w:delText>
        </w:r>
      </w:del>
    </w:p>
    <w:sectPr w:rsidR="007411D9" w:rsidRPr="005B0376">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942" w:rsidRDefault="00E56942">
      <w:r>
        <w:separator/>
      </w:r>
    </w:p>
  </w:endnote>
  <w:endnote w:type="continuationSeparator" w:id="0">
    <w:p w:rsidR="00E56942" w:rsidRDefault="00E5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6" w:type="dxa"/>
      <w:tblLayout w:type="fixed"/>
      <w:tblCellMar>
        <w:left w:w="71" w:type="dxa"/>
        <w:right w:w="71" w:type="dxa"/>
      </w:tblCellMar>
      <w:tblLook w:val="0000" w:firstRow="0" w:lastRow="0" w:firstColumn="0" w:lastColumn="0" w:noHBand="0" w:noVBand="0"/>
      <w:tblPrChange w:id="3" w:author="Charline GROSSIORD" w:date="2020-10-05T16:48:00Z">
        <w:tblPr>
          <w:tblW w:w="0" w:type="auto"/>
          <w:tblLayout w:type="fixed"/>
          <w:tblCellMar>
            <w:left w:w="71" w:type="dxa"/>
            <w:right w:w="71" w:type="dxa"/>
          </w:tblCellMar>
          <w:tblLook w:val="0000" w:firstRow="0" w:lastRow="0" w:firstColumn="0" w:lastColumn="0" w:noHBand="0" w:noVBand="0"/>
        </w:tblPr>
      </w:tblPrChange>
    </w:tblPr>
    <w:tblGrid>
      <w:gridCol w:w="2410"/>
      <w:gridCol w:w="5812"/>
      <w:gridCol w:w="638"/>
      <w:gridCol w:w="567"/>
      <w:gridCol w:w="322"/>
      <w:gridCol w:w="567"/>
      <w:tblGridChange w:id="4">
        <w:tblGrid>
          <w:gridCol w:w="3048"/>
          <w:gridCol w:w="4961"/>
          <w:gridCol w:w="851"/>
          <w:gridCol w:w="567"/>
          <w:gridCol w:w="322"/>
          <w:gridCol w:w="567"/>
        </w:tblGrid>
      </w:tblGridChange>
    </w:tblGrid>
    <w:tr w:rsidR="00E56942" w:rsidTr="002A39A4">
      <w:trPr>
        <w:tblHeader/>
        <w:trPrChange w:id="5" w:author="Charline GROSSIORD" w:date="2020-10-05T16:48:00Z">
          <w:trPr>
            <w:tblHeader/>
          </w:trPr>
        </w:trPrChange>
      </w:trPr>
      <w:tc>
        <w:tcPr>
          <w:tcW w:w="2410" w:type="dxa"/>
          <w:shd w:val="clear" w:color="auto" w:fill="66CCFF"/>
          <w:tcPrChange w:id="6" w:author="Charline GROSSIORD" w:date="2020-10-05T16:48:00Z">
            <w:tcPr>
              <w:tcW w:w="3048" w:type="dxa"/>
              <w:shd w:val="clear" w:color="auto" w:fill="66CCFF"/>
            </w:tcPr>
          </w:tcPrChange>
        </w:tcPr>
        <w:p w:rsidR="00E56942" w:rsidRPr="002A39A4" w:rsidRDefault="00E56942">
          <w:pPr>
            <w:rPr>
              <w:rFonts w:ascii="Arial" w:hAnsi="Arial" w:cs="Arial"/>
              <w:b/>
              <w:i/>
              <w:iCs/>
              <w:sz w:val="16"/>
              <w:szCs w:val="16"/>
              <w:rPrChange w:id="7" w:author="Charline GROSSIORD" w:date="2020-10-05T16:48:00Z">
                <w:rPr>
                  <w:rFonts w:ascii="Arial" w:hAnsi="Arial" w:cs="Arial"/>
                  <w:b/>
                  <w:i/>
                  <w:iCs/>
                </w:rPr>
              </w:rPrChange>
            </w:rPr>
          </w:pPr>
          <w:r w:rsidRPr="002A39A4">
            <w:rPr>
              <w:rFonts w:ascii="Arial" w:hAnsi="Arial" w:cs="Arial"/>
              <w:b/>
              <w:bCs/>
              <w:sz w:val="16"/>
              <w:szCs w:val="16"/>
              <w:rPrChange w:id="8" w:author="Charline GROSSIORD" w:date="2020-10-05T16:48:00Z">
                <w:rPr>
                  <w:rFonts w:ascii="Arial" w:hAnsi="Arial" w:cs="Arial"/>
                  <w:b/>
                  <w:bCs/>
                </w:rPr>
              </w:rPrChange>
            </w:rPr>
            <w:t>DC1 – Lettre de candidature</w:t>
          </w:r>
        </w:p>
      </w:tc>
      <w:tc>
        <w:tcPr>
          <w:tcW w:w="5812" w:type="dxa"/>
          <w:shd w:val="clear" w:color="auto" w:fill="66CCFF"/>
          <w:tcPrChange w:id="9" w:author="Charline GROSSIORD" w:date="2020-10-05T16:48:00Z">
            <w:tcPr>
              <w:tcW w:w="4961" w:type="dxa"/>
              <w:shd w:val="clear" w:color="auto" w:fill="66CCFF"/>
            </w:tcPr>
          </w:tcPrChange>
        </w:tcPr>
        <w:p w:rsidR="00E56942" w:rsidRPr="002A39A4" w:rsidRDefault="002A39A4">
          <w:pPr>
            <w:jc w:val="center"/>
            <w:rPr>
              <w:rFonts w:ascii="Arial" w:hAnsi="Arial" w:cs="Arial"/>
              <w:b/>
              <w:bCs/>
              <w:sz w:val="16"/>
              <w:szCs w:val="16"/>
              <w:rPrChange w:id="10" w:author="Charline GROSSIORD" w:date="2020-10-05T16:48:00Z">
                <w:rPr>
                  <w:rFonts w:ascii="Arial" w:hAnsi="Arial" w:cs="Arial"/>
                  <w:b/>
                  <w:bCs/>
                </w:rPr>
              </w:rPrChange>
            </w:rPr>
          </w:pPr>
          <w:ins w:id="11" w:author="Charline GROSSIORD" w:date="2020-10-05T16:47:00Z">
            <w:r w:rsidRPr="002A39A4">
              <w:rPr>
                <w:rFonts w:ascii="Arial" w:hAnsi="Arial" w:cs="Arial"/>
                <w:b/>
                <w:bCs/>
                <w:sz w:val="16"/>
                <w:szCs w:val="16"/>
                <w:rPrChange w:id="12" w:author="Charline GROSSIORD" w:date="2020-10-05T16:48:00Z">
                  <w:rPr/>
                </w:rPrChange>
              </w:rPr>
              <w:t>Location, installation et maintenance du parc de photocopieurs multifonctions de la Communauté de Communes Haut-Jura Saint-Claude.</w:t>
            </w:r>
          </w:ins>
          <w:del w:id="13" w:author="Charline GROSSIORD" w:date="2020-10-05T16:47:00Z">
            <w:r w:rsidR="00E56942" w:rsidRPr="002A39A4" w:rsidDel="002A39A4">
              <w:rPr>
                <w:rFonts w:ascii="Arial" w:hAnsi="Arial" w:cs="Arial"/>
                <w:b/>
                <w:bCs/>
                <w:sz w:val="16"/>
                <w:szCs w:val="16"/>
                <w:rPrChange w:id="14" w:author="Charline GROSSIORD" w:date="2020-10-05T16:48:00Z">
                  <w:rPr>
                    <w:rFonts w:ascii="Arial" w:hAnsi="Arial" w:cs="Arial"/>
                    <w:b/>
                    <w:i/>
                    <w:iCs/>
                  </w:rPr>
                </w:rPrChange>
              </w:rPr>
              <w:delText>(référence de la consultation)</w:delText>
            </w:r>
          </w:del>
        </w:p>
      </w:tc>
      <w:tc>
        <w:tcPr>
          <w:tcW w:w="638" w:type="dxa"/>
          <w:shd w:val="clear" w:color="auto" w:fill="66CCFF"/>
          <w:tcPrChange w:id="15" w:author="Charline GROSSIORD" w:date="2020-10-05T16:48:00Z">
            <w:tcPr>
              <w:tcW w:w="851" w:type="dxa"/>
              <w:shd w:val="clear" w:color="auto" w:fill="66CCFF"/>
            </w:tcPr>
          </w:tcPrChange>
        </w:tcPr>
        <w:p w:rsidR="00E56942" w:rsidRPr="002A39A4" w:rsidRDefault="00E56942">
          <w:pPr>
            <w:jc w:val="right"/>
            <w:rPr>
              <w:rFonts w:ascii="Arial" w:hAnsi="Arial" w:cs="Arial"/>
              <w:sz w:val="16"/>
              <w:szCs w:val="16"/>
              <w:rPrChange w:id="16" w:author="Charline GROSSIORD" w:date="2020-10-05T16:48:00Z">
                <w:rPr/>
              </w:rPrChange>
            </w:rPr>
          </w:pPr>
          <w:r w:rsidRPr="002A39A4">
            <w:rPr>
              <w:rFonts w:ascii="Arial" w:hAnsi="Arial" w:cs="Arial"/>
              <w:b/>
              <w:bCs/>
              <w:sz w:val="16"/>
              <w:szCs w:val="16"/>
              <w:rPrChange w:id="17" w:author="Charline GROSSIORD" w:date="2020-10-05T16:48:00Z">
                <w:rPr>
                  <w:rFonts w:ascii="Arial" w:hAnsi="Arial" w:cs="Arial"/>
                  <w:b/>
                  <w:bCs/>
                </w:rPr>
              </w:rPrChange>
            </w:rPr>
            <w:t xml:space="preserve">Page :     </w:t>
          </w:r>
        </w:p>
      </w:tc>
      <w:tc>
        <w:tcPr>
          <w:tcW w:w="567" w:type="dxa"/>
          <w:shd w:val="clear" w:color="auto" w:fill="66CCFF"/>
          <w:tcPrChange w:id="18" w:author="Charline GROSSIORD" w:date="2020-10-05T16:48:00Z">
            <w:tcPr>
              <w:tcW w:w="567" w:type="dxa"/>
              <w:shd w:val="clear" w:color="auto" w:fill="66CCFF"/>
            </w:tcPr>
          </w:tcPrChange>
        </w:tcPr>
        <w:p w:rsidR="00E56942" w:rsidRPr="002A39A4" w:rsidRDefault="00E56942">
          <w:pPr>
            <w:jc w:val="center"/>
            <w:rPr>
              <w:rFonts w:ascii="Arial" w:hAnsi="Arial" w:cs="Arial"/>
              <w:b/>
              <w:bCs/>
              <w:sz w:val="16"/>
              <w:szCs w:val="16"/>
              <w:rPrChange w:id="19" w:author="Charline GROSSIORD" w:date="2020-10-05T16:48:00Z">
                <w:rPr>
                  <w:rFonts w:ascii="Arial" w:hAnsi="Arial" w:cs="Arial"/>
                  <w:b/>
                  <w:bCs/>
                </w:rPr>
              </w:rPrChange>
            </w:rPr>
          </w:pPr>
          <w:r w:rsidRPr="002A39A4">
            <w:rPr>
              <w:rFonts w:ascii="Arial" w:hAnsi="Arial" w:cs="Arial"/>
              <w:b/>
              <w:sz w:val="16"/>
              <w:szCs w:val="16"/>
              <w:rPrChange w:id="20" w:author="Charline GROSSIORD" w:date="2020-10-05T16:48:00Z">
                <w:rPr>
                  <w:rFonts w:cs="Arial"/>
                  <w:b/>
                </w:rPr>
              </w:rPrChange>
            </w:rPr>
            <w:fldChar w:fldCharType="begin"/>
          </w:r>
          <w:r w:rsidRPr="002A39A4">
            <w:rPr>
              <w:rFonts w:ascii="Arial" w:hAnsi="Arial" w:cs="Arial"/>
              <w:b/>
              <w:sz w:val="16"/>
              <w:szCs w:val="16"/>
              <w:rPrChange w:id="21" w:author="Charline GROSSIORD" w:date="2020-10-05T16:48:00Z">
                <w:rPr>
                  <w:rFonts w:cs="Arial"/>
                  <w:b/>
                </w:rPr>
              </w:rPrChange>
            </w:rPr>
            <w:instrText xml:space="preserve"> PAGE </w:instrText>
          </w:r>
          <w:r w:rsidRPr="002A39A4">
            <w:rPr>
              <w:rFonts w:ascii="Arial" w:hAnsi="Arial" w:cs="Arial"/>
              <w:b/>
              <w:sz w:val="16"/>
              <w:szCs w:val="16"/>
              <w:rPrChange w:id="22" w:author="Charline GROSSIORD" w:date="2020-10-05T16:48:00Z">
                <w:rPr>
                  <w:rFonts w:cs="Arial"/>
                  <w:b/>
                </w:rPr>
              </w:rPrChange>
            </w:rPr>
            <w:fldChar w:fldCharType="separate"/>
          </w:r>
          <w:r w:rsidRPr="002A39A4">
            <w:rPr>
              <w:rFonts w:ascii="Arial" w:hAnsi="Arial" w:cs="Arial"/>
              <w:b/>
              <w:noProof/>
              <w:sz w:val="16"/>
              <w:szCs w:val="16"/>
              <w:rPrChange w:id="23" w:author="Charline GROSSIORD" w:date="2020-10-05T16:48:00Z">
                <w:rPr>
                  <w:rFonts w:cs="Arial"/>
                  <w:b/>
                  <w:noProof/>
                </w:rPr>
              </w:rPrChange>
            </w:rPr>
            <w:t>5</w:t>
          </w:r>
          <w:r w:rsidRPr="002A39A4">
            <w:rPr>
              <w:rFonts w:ascii="Arial" w:hAnsi="Arial" w:cs="Arial"/>
              <w:b/>
              <w:sz w:val="16"/>
              <w:szCs w:val="16"/>
              <w:rPrChange w:id="24" w:author="Charline GROSSIORD" w:date="2020-10-05T16:48:00Z">
                <w:rPr>
                  <w:rFonts w:cs="Arial"/>
                  <w:b/>
                </w:rPr>
              </w:rPrChange>
            </w:rPr>
            <w:fldChar w:fldCharType="end"/>
          </w:r>
          <w:r w:rsidRPr="002A39A4">
            <w:rPr>
              <w:rFonts w:ascii="Arial" w:eastAsia="Arial" w:hAnsi="Arial" w:cs="Arial"/>
              <w:b/>
              <w:sz w:val="16"/>
              <w:szCs w:val="16"/>
              <w:rPrChange w:id="25" w:author="Charline GROSSIORD" w:date="2020-10-05T16:48:00Z">
                <w:rPr>
                  <w:rFonts w:ascii="Arial" w:eastAsia="Arial" w:hAnsi="Arial" w:cs="Arial"/>
                  <w:b/>
                </w:rPr>
              </w:rPrChange>
            </w:rPr>
            <w:t xml:space="preserve"> </w:t>
          </w:r>
        </w:p>
      </w:tc>
      <w:tc>
        <w:tcPr>
          <w:tcW w:w="322" w:type="dxa"/>
          <w:shd w:val="clear" w:color="auto" w:fill="66CCFF"/>
          <w:tcPrChange w:id="26" w:author="Charline GROSSIORD" w:date="2020-10-05T16:48:00Z">
            <w:tcPr>
              <w:tcW w:w="322" w:type="dxa"/>
              <w:shd w:val="clear" w:color="auto" w:fill="66CCFF"/>
            </w:tcPr>
          </w:tcPrChange>
        </w:tcPr>
        <w:p w:rsidR="00E56942" w:rsidRPr="002A39A4" w:rsidRDefault="00E56942">
          <w:pPr>
            <w:jc w:val="center"/>
            <w:rPr>
              <w:rFonts w:ascii="Arial" w:hAnsi="Arial" w:cs="Arial"/>
              <w:sz w:val="16"/>
              <w:szCs w:val="16"/>
              <w:rPrChange w:id="27" w:author="Charline GROSSIORD" w:date="2020-10-05T16:48:00Z">
                <w:rPr/>
              </w:rPrChange>
            </w:rPr>
          </w:pPr>
          <w:r w:rsidRPr="002A39A4">
            <w:rPr>
              <w:rFonts w:ascii="Arial" w:hAnsi="Arial" w:cs="Arial"/>
              <w:b/>
              <w:bCs/>
              <w:sz w:val="16"/>
              <w:szCs w:val="16"/>
              <w:rPrChange w:id="28" w:author="Charline GROSSIORD" w:date="2020-10-05T16:48:00Z">
                <w:rPr>
                  <w:rFonts w:ascii="Arial" w:hAnsi="Arial" w:cs="Arial"/>
                  <w:b/>
                  <w:bCs/>
                </w:rPr>
              </w:rPrChange>
            </w:rPr>
            <w:t>/</w:t>
          </w:r>
        </w:p>
      </w:tc>
      <w:tc>
        <w:tcPr>
          <w:tcW w:w="567" w:type="dxa"/>
          <w:shd w:val="clear" w:color="auto" w:fill="66CCFF"/>
          <w:tcPrChange w:id="29" w:author="Charline GROSSIORD" w:date="2020-10-05T16:48:00Z">
            <w:tcPr>
              <w:tcW w:w="567" w:type="dxa"/>
              <w:shd w:val="clear" w:color="auto" w:fill="66CCFF"/>
            </w:tcPr>
          </w:tcPrChange>
        </w:tcPr>
        <w:p w:rsidR="00E56942" w:rsidRPr="002A39A4" w:rsidRDefault="00E56942">
          <w:pPr>
            <w:jc w:val="center"/>
            <w:rPr>
              <w:rFonts w:ascii="Arial" w:hAnsi="Arial" w:cs="Arial"/>
              <w:sz w:val="16"/>
              <w:szCs w:val="16"/>
              <w:rPrChange w:id="30" w:author="Charline GROSSIORD" w:date="2020-10-05T16:48:00Z">
                <w:rPr/>
              </w:rPrChange>
            </w:rPr>
          </w:pPr>
          <w:r w:rsidRPr="002A39A4">
            <w:rPr>
              <w:rStyle w:val="Numrodepage"/>
              <w:rFonts w:ascii="Arial" w:hAnsi="Arial" w:cs="Arial"/>
              <w:b/>
              <w:sz w:val="16"/>
              <w:szCs w:val="16"/>
              <w:rPrChange w:id="31" w:author="Charline GROSSIORD" w:date="2020-10-05T16:48:00Z">
                <w:rPr>
                  <w:rStyle w:val="Numrodepage"/>
                  <w:rFonts w:cs="Arial"/>
                  <w:b/>
                </w:rPr>
              </w:rPrChange>
            </w:rPr>
            <w:fldChar w:fldCharType="begin"/>
          </w:r>
          <w:r w:rsidRPr="002A39A4">
            <w:rPr>
              <w:rStyle w:val="Numrodepage"/>
              <w:rFonts w:ascii="Arial" w:hAnsi="Arial" w:cs="Arial"/>
              <w:b/>
              <w:sz w:val="16"/>
              <w:szCs w:val="16"/>
              <w:rPrChange w:id="32" w:author="Charline GROSSIORD" w:date="2020-10-05T16:48:00Z">
                <w:rPr>
                  <w:rStyle w:val="Numrodepage"/>
                  <w:rFonts w:cs="Arial"/>
                  <w:b/>
                </w:rPr>
              </w:rPrChange>
            </w:rPr>
            <w:instrText xml:space="preserve"> NUMPAGES \*Arabic </w:instrText>
          </w:r>
          <w:r w:rsidRPr="002A39A4">
            <w:rPr>
              <w:rStyle w:val="Numrodepage"/>
              <w:rFonts w:ascii="Arial" w:hAnsi="Arial" w:cs="Arial"/>
              <w:b/>
              <w:sz w:val="16"/>
              <w:szCs w:val="16"/>
              <w:rPrChange w:id="33" w:author="Charline GROSSIORD" w:date="2020-10-05T16:48:00Z">
                <w:rPr>
                  <w:rStyle w:val="Numrodepage"/>
                  <w:rFonts w:cs="Arial"/>
                  <w:b/>
                </w:rPr>
              </w:rPrChange>
            </w:rPr>
            <w:fldChar w:fldCharType="separate"/>
          </w:r>
          <w:r w:rsidRPr="002A39A4">
            <w:rPr>
              <w:rStyle w:val="Numrodepage"/>
              <w:rFonts w:ascii="Arial" w:hAnsi="Arial" w:cs="Arial"/>
              <w:b/>
              <w:noProof/>
              <w:sz w:val="16"/>
              <w:szCs w:val="16"/>
              <w:rPrChange w:id="34" w:author="Charline GROSSIORD" w:date="2020-10-05T16:48:00Z">
                <w:rPr>
                  <w:rStyle w:val="Numrodepage"/>
                  <w:rFonts w:cs="Arial"/>
                  <w:b/>
                  <w:noProof/>
                </w:rPr>
              </w:rPrChange>
            </w:rPr>
            <w:t>6</w:t>
          </w:r>
          <w:r w:rsidRPr="002A39A4">
            <w:rPr>
              <w:rStyle w:val="Numrodepage"/>
              <w:rFonts w:ascii="Arial" w:hAnsi="Arial" w:cs="Arial"/>
              <w:b/>
              <w:sz w:val="16"/>
              <w:szCs w:val="16"/>
              <w:rPrChange w:id="35" w:author="Charline GROSSIORD" w:date="2020-10-05T16:48:00Z">
                <w:rPr>
                  <w:rStyle w:val="Numrodepage"/>
                  <w:rFonts w:cs="Arial"/>
                  <w:b/>
                </w:rPr>
              </w:rPrChange>
            </w:rPr>
            <w:fldChar w:fldCharType="end"/>
          </w:r>
        </w:p>
      </w:tc>
    </w:tr>
  </w:tbl>
  <w:p w:rsidR="00E56942" w:rsidRPr="001E2A17" w:rsidRDefault="00E56942" w:rsidP="002A39A4">
    <w:pPr>
      <w:pStyle w:val="Pieddepage"/>
      <w:tabs>
        <w:tab w:val="clear" w:pos="4536"/>
        <w:tab w:val="clear" w:pos="9072"/>
      </w:tabs>
      <w:jc w:val="center"/>
    </w:pPr>
    <w:del w:id="36" w:author="Charline GROSSIORD" w:date="2020-10-05T16:47:00Z">
      <w:r w:rsidRPr="003B4647" w:rsidDel="002A39A4">
        <w:delText>Version code de la commande publique</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942" w:rsidRDefault="00E56942">
      <w:r>
        <w:separator/>
      </w:r>
    </w:p>
  </w:footnote>
  <w:footnote w:type="continuationSeparator" w:id="0">
    <w:p w:rsidR="00E56942" w:rsidRDefault="00E56942">
      <w:r>
        <w:continuationSeparator/>
      </w:r>
    </w:p>
  </w:footnote>
  <w:footnote w:id="1">
    <w:p w:rsidR="00E56942" w:rsidRDefault="00E56942">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ine GROSSIORD">
    <w15:presenceInfo w15:providerId="AD" w15:userId="S-1-5-21-1268195035-259304653-668070862-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37"/>
    <w:rsid w:val="00033BC0"/>
    <w:rsid w:val="00056CB1"/>
    <w:rsid w:val="00057419"/>
    <w:rsid w:val="00080D2A"/>
    <w:rsid w:val="00084F22"/>
    <w:rsid w:val="000A4B86"/>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39A4"/>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0376"/>
    <w:rsid w:val="005B1763"/>
    <w:rsid w:val="005B287C"/>
    <w:rsid w:val="005E12D0"/>
    <w:rsid w:val="00625F1D"/>
    <w:rsid w:val="00632D63"/>
    <w:rsid w:val="00633D7F"/>
    <w:rsid w:val="00645FD5"/>
    <w:rsid w:val="00673463"/>
    <w:rsid w:val="00676069"/>
    <w:rsid w:val="006D5E52"/>
    <w:rsid w:val="006D7224"/>
    <w:rsid w:val="006F26C8"/>
    <w:rsid w:val="007101AD"/>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22BA4"/>
    <w:rsid w:val="009277A2"/>
    <w:rsid w:val="00960E4C"/>
    <w:rsid w:val="0097024E"/>
    <w:rsid w:val="00981CD3"/>
    <w:rsid w:val="00990786"/>
    <w:rsid w:val="009924C9"/>
    <w:rsid w:val="009A6876"/>
    <w:rsid w:val="009B0B7A"/>
    <w:rsid w:val="009B14B4"/>
    <w:rsid w:val="009D4B51"/>
    <w:rsid w:val="00A02C06"/>
    <w:rsid w:val="00A32C14"/>
    <w:rsid w:val="00A440EF"/>
    <w:rsid w:val="00A503F3"/>
    <w:rsid w:val="00A50BF9"/>
    <w:rsid w:val="00A520E2"/>
    <w:rsid w:val="00A70828"/>
    <w:rsid w:val="00A75394"/>
    <w:rsid w:val="00A80E9C"/>
    <w:rsid w:val="00AD1804"/>
    <w:rsid w:val="00AE5974"/>
    <w:rsid w:val="00AE730C"/>
    <w:rsid w:val="00B02DE5"/>
    <w:rsid w:val="00B21062"/>
    <w:rsid w:val="00B569DE"/>
    <w:rsid w:val="00B9664F"/>
    <w:rsid w:val="00BB2EF6"/>
    <w:rsid w:val="00BB7604"/>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15F9C"/>
    <w:rsid w:val="00D7269B"/>
    <w:rsid w:val="00D84A53"/>
    <w:rsid w:val="00DB3307"/>
    <w:rsid w:val="00DC00F7"/>
    <w:rsid w:val="00DD1774"/>
    <w:rsid w:val="00DE001E"/>
    <w:rsid w:val="00DE1001"/>
    <w:rsid w:val="00DF7E37"/>
    <w:rsid w:val="00E107A1"/>
    <w:rsid w:val="00E2086D"/>
    <w:rsid w:val="00E4286F"/>
    <w:rsid w:val="00E47409"/>
    <w:rsid w:val="00E55EE5"/>
    <w:rsid w:val="00E56942"/>
    <w:rsid w:val="00E766FF"/>
    <w:rsid w:val="00EB014D"/>
    <w:rsid w:val="00EB4DEA"/>
    <w:rsid w:val="00EC3C60"/>
    <w:rsid w:val="00EF13E3"/>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529F379-B800-409F-BA9A-34FDE577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8" Type="http://schemas.openxmlformats.org/officeDocument/2006/relationships/hyperlink" Target="https://www.legifrance.gouv.fr/affichCode.do?idSectionTA=LEGISCTA000037703603&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0" Type="http://schemas.openxmlformats.org/officeDocument/2006/relationships/hyperlink" Target="http://metadata-stds.org/Document-library/Draft-standards/6523-Identification-of-Organizations/ICD_list.htm"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1BEE-123B-4E91-ABE3-CAAE9472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4</Pages>
  <Words>2103</Words>
  <Characters>11567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13643</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cp:lastModifiedBy>SIEGE - Charline GROSSIORD</cp:lastModifiedBy>
  <cp:revision>2</cp:revision>
  <cp:lastPrinted>2016-11-02T13:51:00Z</cp:lastPrinted>
  <dcterms:created xsi:type="dcterms:W3CDTF">2020-10-06T13:20:00Z</dcterms:created>
  <dcterms:modified xsi:type="dcterms:W3CDTF">2020-10-06T13:20:00Z</dcterms:modified>
</cp:coreProperties>
</file>